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4586" w14:textId="72B8C50E" w:rsidR="00EC063E" w:rsidRDefault="005D6A61">
      <w:pPr>
        <w:pStyle w:val="Heading1"/>
        <w:tabs>
          <w:tab w:val="left" w:pos="720"/>
          <w:tab w:val="left" w:pos="900"/>
        </w:tabs>
        <w:jc w:val="center"/>
        <w:rPr>
          <w:rFonts w:ascii="Times New Roman" w:hAnsi="Times New Roman"/>
        </w:rPr>
      </w:pPr>
      <w:bookmarkStart w:id="0" w:name="_GoBack"/>
      <w:bookmarkEnd w:id="0"/>
      <w:r>
        <w:rPr>
          <w:rFonts w:ascii="Times New Roman" w:hAnsi="Times New Roman"/>
        </w:rPr>
        <w:t xml:space="preserve">ASCOG AAA </w:t>
      </w:r>
      <w:r w:rsidR="00D97DC3">
        <w:rPr>
          <w:rFonts w:ascii="Times New Roman" w:hAnsi="Times New Roman"/>
        </w:rPr>
        <w:t>FISCAL YEAR 2017</w:t>
      </w:r>
      <w:r w:rsidR="00EC063E">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EC063E" w14:paraId="6BAB458A" w14:textId="77777777" w:rsidTr="00D97DC3">
        <w:tc>
          <w:tcPr>
            <w:tcW w:w="8118" w:type="dxa"/>
            <w:tcBorders>
              <w:top w:val="nil"/>
              <w:left w:val="nil"/>
              <w:bottom w:val="nil"/>
              <w:right w:val="nil"/>
            </w:tcBorders>
            <w:shd w:val="pct10" w:color="auto" w:fill="auto"/>
          </w:tcPr>
          <w:p w14:paraId="6BAB4587" w14:textId="77777777" w:rsidR="00EC063E" w:rsidRDefault="00EC063E">
            <w:pPr>
              <w:jc w:val="center"/>
              <w:rPr>
                <w:b/>
                <w:sz w:val="28"/>
              </w:rPr>
            </w:pPr>
            <w:r>
              <w:rPr>
                <w:b/>
                <w:sz w:val="28"/>
              </w:rPr>
              <w:t>RFP PART III.</w:t>
            </w:r>
          </w:p>
          <w:p w14:paraId="6BAB4588" w14:textId="77777777" w:rsidR="00EC063E" w:rsidRDefault="00EC063E">
            <w:pPr>
              <w:jc w:val="center"/>
              <w:rPr>
                <w:b/>
                <w:sz w:val="28"/>
              </w:rPr>
            </w:pPr>
            <w:r>
              <w:rPr>
                <w:b/>
                <w:sz w:val="28"/>
              </w:rPr>
              <w:t>APPLICATION FORMS</w:t>
            </w:r>
          </w:p>
        </w:tc>
        <w:tc>
          <w:tcPr>
            <w:tcW w:w="738" w:type="dxa"/>
            <w:tcBorders>
              <w:top w:val="nil"/>
              <w:left w:val="nil"/>
              <w:bottom w:val="nil"/>
              <w:right w:val="nil"/>
            </w:tcBorders>
            <w:shd w:val="pct10" w:color="auto" w:fill="auto"/>
          </w:tcPr>
          <w:p w14:paraId="6BAB4589" w14:textId="77777777" w:rsidR="00EC063E" w:rsidRDefault="00EC063E">
            <w:pPr>
              <w:jc w:val="center"/>
              <w:rPr>
                <w:b/>
                <w:sz w:val="28"/>
              </w:rPr>
            </w:pPr>
          </w:p>
        </w:tc>
      </w:tr>
      <w:tr w:rsidR="00EC063E" w14:paraId="6BAB458D" w14:textId="77777777" w:rsidTr="00D97DC3">
        <w:tc>
          <w:tcPr>
            <w:tcW w:w="8118" w:type="dxa"/>
            <w:tcBorders>
              <w:top w:val="nil"/>
              <w:left w:val="nil"/>
              <w:bottom w:val="nil"/>
              <w:right w:val="nil"/>
            </w:tcBorders>
          </w:tcPr>
          <w:p w14:paraId="6BAB458B" w14:textId="77777777" w:rsidR="00EC063E" w:rsidRDefault="00EC063E">
            <w:pPr>
              <w:rPr>
                <w:bCs/>
                <w:sz w:val="28"/>
              </w:rPr>
            </w:pPr>
          </w:p>
        </w:tc>
        <w:tc>
          <w:tcPr>
            <w:tcW w:w="738" w:type="dxa"/>
            <w:tcBorders>
              <w:top w:val="nil"/>
              <w:left w:val="nil"/>
              <w:bottom w:val="nil"/>
              <w:right w:val="nil"/>
            </w:tcBorders>
          </w:tcPr>
          <w:p w14:paraId="6BAB458C" w14:textId="77777777" w:rsidR="00EC063E" w:rsidRDefault="00EC063E">
            <w:pPr>
              <w:rPr>
                <w:bCs/>
                <w:sz w:val="22"/>
              </w:rPr>
            </w:pPr>
            <w:r>
              <w:rPr>
                <w:bCs/>
                <w:sz w:val="22"/>
              </w:rPr>
              <w:t>Page</w:t>
            </w:r>
          </w:p>
        </w:tc>
      </w:tr>
      <w:tr w:rsidR="00EC063E" w14:paraId="6BAB4590" w14:textId="77777777" w:rsidTr="00D97DC3">
        <w:tc>
          <w:tcPr>
            <w:tcW w:w="8118" w:type="dxa"/>
            <w:tcBorders>
              <w:top w:val="nil"/>
              <w:left w:val="nil"/>
              <w:bottom w:val="nil"/>
              <w:right w:val="nil"/>
            </w:tcBorders>
          </w:tcPr>
          <w:p w14:paraId="6BAB458E" w14:textId="77777777" w:rsidR="00EC063E" w:rsidRDefault="00EC063E">
            <w:pPr>
              <w:rPr>
                <w:bCs/>
                <w:sz w:val="28"/>
              </w:rPr>
            </w:pPr>
            <w:r>
              <w:rPr>
                <w:bCs/>
                <w:sz w:val="28"/>
              </w:rPr>
              <w:t>A. Application Cover Page</w:t>
            </w:r>
          </w:p>
        </w:tc>
        <w:tc>
          <w:tcPr>
            <w:tcW w:w="738" w:type="dxa"/>
            <w:tcBorders>
              <w:top w:val="nil"/>
              <w:left w:val="nil"/>
              <w:bottom w:val="nil"/>
              <w:right w:val="nil"/>
            </w:tcBorders>
          </w:tcPr>
          <w:p w14:paraId="6BAB458F" w14:textId="77777777" w:rsidR="00EC063E" w:rsidRDefault="002F1221">
            <w:pPr>
              <w:jc w:val="right"/>
              <w:rPr>
                <w:bCs/>
                <w:sz w:val="28"/>
              </w:rPr>
            </w:pPr>
            <w:r>
              <w:rPr>
                <w:bCs/>
                <w:sz w:val="28"/>
              </w:rPr>
              <w:t>2</w:t>
            </w:r>
          </w:p>
        </w:tc>
      </w:tr>
      <w:tr w:rsidR="00EC063E" w14:paraId="6BAB4595" w14:textId="77777777" w:rsidTr="00D97DC3">
        <w:tc>
          <w:tcPr>
            <w:tcW w:w="8118" w:type="dxa"/>
            <w:tcBorders>
              <w:top w:val="nil"/>
              <w:left w:val="nil"/>
              <w:bottom w:val="nil"/>
              <w:right w:val="nil"/>
            </w:tcBorders>
          </w:tcPr>
          <w:p w14:paraId="6BAB4591" w14:textId="77777777" w:rsidR="00EC063E" w:rsidRDefault="00EC063E">
            <w:pPr>
              <w:rPr>
                <w:bCs/>
                <w:sz w:val="28"/>
              </w:rPr>
            </w:pPr>
            <w:r>
              <w:rPr>
                <w:bCs/>
                <w:sz w:val="28"/>
              </w:rPr>
              <w:t>B. Scope of Work Justification</w:t>
            </w:r>
          </w:p>
          <w:p w14:paraId="6BAB4592" w14:textId="77777777" w:rsidR="00EC063E" w:rsidRDefault="00EC063E">
            <w:pPr>
              <w:numPr>
                <w:ilvl w:val="0"/>
                <w:numId w:val="26"/>
              </w:numPr>
              <w:rPr>
                <w:bCs/>
              </w:rPr>
            </w:pPr>
            <w:r>
              <w:rPr>
                <w:bCs/>
              </w:rPr>
              <w:t>Title III</w:t>
            </w:r>
          </w:p>
          <w:p w14:paraId="6BAB4593" w14:textId="77777777" w:rsidR="00EC063E" w:rsidRDefault="00EC063E">
            <w:pPr>
              <w:numPr>
                <w:ilvl w:val="0"/>
                <w:numId w:val="26"/>
              </w:numPr>
              <w:rPr>
                <w:bCs/>
                <w:sz w:val="28"/>
              </w:rPr>
            </w:pPr>
            <w:r>
              <w:rPr>
                <w:bCs/>
              </w:rPr>
              <w:t>Commercial and Contractual</w:t>
            </w:r>
          </w:p>
        </w:tc>
        <w:tc>
          <w:tcPr>
            <w:tcW w:w="738" w:type="dxa"/>
            <w:tcBorders>
              <w:top w:val="nil"/>
              <w:left w:val="nil"/>
              <w:bottom w:val="nil"/>
              <w:right w:val="nil"/>
            </w:tcBorders>
          </w:tcPr>
          <w:p w14:paraId="14973B2B" w14:textId="77777777" w:rsidR="00EC063E" w:rsidRDefault="002F1221">
            <w:pPr>
              <w:jc w:val="right"/>
              <w:rPr>
                <w:bCs/>
                <w:sz w:val="28"/>
              </w:rPr>
            </w:pPr>
            <w:r>
              <w:rPr>
                <w:bCs/>
                <w:sz w:val="28"/>
              </w:rPr>
              <w:t>3</w:t>
            </w:r>
          </w:p>
          <w:p w14:paraId="6973D0A7" w14:textId="77777777" w:rsidR="00D97DC3" w:rsidRDefault="00D97DC3">
            <w:pPr>
              <w:jc w:val="right"/>
              <w:rPr>
                <w:bCs/>
                <w:sz w:val="28"/>
              </w:rPr>
            </w:pPr>
            <w:r>
              <w:rPr>
                <w:bCs/>
                <w:sz w:val="28"/>
              </w:rPr>
              <w:t>4</w:t>
            </w:r>
          </w:p>
          <w:p w14:paraId="6BAB4594" w14:textId="6B7020D0" w:rsidR="00D97DC3" w:rsidRDefault="00D97DC3">
            <w:pPr>
              <w:jc w:val="right"/>
              <w:rPr>
                <w:bCs/>
                <w:sz w:val="28"/>
              </w:rPr>
            </w:pPr>
            <w:r>
              <w:rPr>
                <w:bCs/>
                <w:sz w:val="28"/>
              </w:rPr>
              <w:t>7</w:t>
            </w:r>
          </w:p>
        </w:tc>
      </w:tr>
      <w:tr w:rsidR="00EC063E" w14:paraId="6BAB4598" w14:textId="77777777" w:rsidTr="00D97DC3">
        <w:tc>
          <w:tcPr>
            <w:tcW w:w="8118" w:type="dxa"/>
            <w:tcBorders>
              <w:top w:val="nil"/>
              <w:left w:val="nil"/>
              <w:bottom w:val="nil"/>
              <w:right w:val="nil"/>
            </w:tcBorders>
          </w:tcPr>
          <w:p w14:paraId="6BAB4596" w14:textId="77777777" w:rsidR="00EC063E" w:rsidRDefault="00EC063E">
            <w:pPr>
              <w:rPr>
                <w:bCs/>
                <w:sz w:val="28"/>
              </w:rPr>
            </w:pPr>
            <w:r>
              <w:rPr>
                <w:bCs/>
                <w:sz w:val="28"/>
              </w:rPr>
              <w:t>C. Service Implementation</w:t>
            </w:r>
          </w:p>
        </w:tc>
        <w:tc>
          <w:tcPr>
            <w:tcW w:w="738" w:type="dxa"/>
            <w:tcBorders>
              <w:top w:val="nil"/>
              <w:left w:val="nil"/>
              <w:bottom w:val="nil"/>
              <w:right w:val="nil"/>
            </w:tcBorders>
          </w:tcPr>
          <w:p w14:paraId="6BAB4597" w14:textId="688F8117" w:rsidR="00EC063E" w:rsidRDefault="00D97DC3">
            <w:pPr>
              <w:jc w:val="right"/>
              <w:rPr>
                <w:bCs/>
                <w:sz w:val="28"/>
              </w:rPr>
            </w:pPr>
            <w:r>
              <w:rPr>
                <w:bCs/>
                <w:sz w:val="28"/>
              </w:rPr>
              <w:t>9</w:t>
            </w:r>
          </w:p>
        </w:tc>
      </w:tr>
      <w:tr w:rsidR="00EC063E" w14:paraId="6BAB459B" w14:textId="77777777" w:rsidTr="00D97DC3">
        <w:tc>
          <w:tcPr>
            <w:tcW w:w="8118" w:type="dxa"/>
            <w:tcBorders>
              <w:top w:val="nil"/>
              <w:left w:val="nil"/>
              <w:bottom w:val="nil"/>
              <w:right w:val="nil"/>
            </w:tcBorders>
          </w:tcPr>
          <w:p w14:paraId="6BAB4599" w14:textId="77777777" w:rsidR="00EC063E" w:rsidRDefault="00EC063E">
            <w:pPr>
              <w:rPr>
                <w:bCs/>
                <w:sz w:val="28"/>
              </w:rPr>
            </w:pPr>
            <w:r>
              <w:rPr>
                <w:bCs/>
                <w:sz w:val="28"/>
              </w:rPr>
              <w:t>D. Characteristics of the Project Area</w:t>
            </w:r>
          </w:p>
        </w:tc>
        <w:tc>
          <w:tcPr>
            <w:tcW w:w="738" w:type="dxa"/>
            <w:tcBorders>
              <w:top w:val="nil"/>
              <w:left w:val="nil"/>
              <w:bottom w:val="nil"/>
              <w:right w:val="nil"/>
            </w:tcBorders>
          </w:tcPr>
          <w:p w14:paraId="6BAB459A" w14:textId="1F886AB0" w:rsidR="00EC063E" w:rsidRDefault="00D97DC3">
            <w:pPr>
              <w:jc w:val="right"/>
              <w:rPr>
                <w:bCs/>
                <w:sz w:val="28"/>
              </w:rPr>
            </w:pPr>
            <w:r>
              <w:rPr>
                <w:bCs/>
                <w:sz w:val="28"/>
              </w:rPr>
              <w:t>10</w:t>
            </w:r>
          </w:p>
        </w:tc>
      </w:tr>
      <w:tr w:rsidR="00EC063E" w14:paraId="6BAB459E" w14:textId="77777777" w:rsidTr="00D97DC3">
        <w:tc>
          <w:tcPr>
            <w:tcW w:w="8118" w:type="dxa"/>
            <w:tcBorders>
              <w:top w:val="nil"/>
              <w:left w:val="nil"/>
              <w:bottom w:val="nil"/>
              <w:right w:val="nil"/>
            </w:tcBorders>
          </w:tcPr>
          <w:p w14:paraId="6BAB459C" w14:textId="77777777" w:rsidR="00EC063E" w:rsidRDefault="00EC063E">
            <w:pPr>
              <w:rPr>
                <w:bCs/>
                <w:sz w:val="28"/>
              </w:rPr>
            </w:pPr>
            <w:r>
              <w:rPr>
                <w:bCs/>
                <w:sz w:val="28"/>
              </w:rPr>
              <w:t>E. Project Advisory Council</w:t>
            </w:r>
          </w:p>
        </w:tc>
        <w:tc>
          <w:tcPr>
            <w:tcW w:w="738" w:type="dxa"/>
            <w:tcBorders>
              <w:top w:val="nil"/>
              <w:left w:val="nil"/>
              <w:bottom w:val="nil"/>
              <w:right w:val="nil"/>
            </w:tcBorders>
          </w:tcPr>
          <w:p w14:paraId="6BAB459D" w14:textId="2D602DC0" w:rsidR="00EC063E" w:rsidRDefault="00D97DC3">
            <w:pPr>
              <w:jc w:val="right"/>
              <w:rPr>
                <w:bCs/>
                <w:sz w:val="28"/>
              </w:rPr>
            </w:pPr>
            <w:r>
              <w:rPr>
                <w:bCs/>
                <w:sz w:val="28"/>
              </w:rPr>
              <w:t>11</w:t>
            </w:r>
          </w:p>
        </w:tc>
      </w:tr>
      <w:tr w:rsidR="00EC063E" w14:paraId="6BAB45A1" w14:textId="77777777" w:rsidTr="00D97DC3">
        <w:tc>
          <w:tcPr>
            <w:tcW w:w="8118" w:type="dxa"/>
            <w:tcBorders>
              <w:top w:val="nil"/>
              <w:left w:val="nil"/>
              <w:bottom w:val="nil"/>
              <w:right w:val="nil"/>
            </w:tcBorders>
          </w:tcPr>
          <w:p w14:paraId="6BAB459F" w14:textId="77777777" w:rsidR="00EC063E" w:rsidRDefault="00EC063E">
            <w:pPr>
              <w:rPr>
                <w:bCs/>
                <w:sz w:val="28"/>
              </w:rPr>
            </w:pPr>
            <w:r>
              <w:rPr>
                <w:bCs/>
                <w:sz w:val="28"/>
              </w:rPr>
              <w:t>F. Project Board of Directors</w:t>
            </w:r>
          </w:p>
        </w:tc>
        <w:tc>
          <w:tcPr>
            <w:tcW w:w="738" w:type="dxa"/>
            <w:tcBorders>
              <w:top w:val="nil"/>
              <w:left w:val="nil"/>
              <w:bottom w:val="nil"/>
              <w:right w:val="nil"/>
            </w:tcBorders>
          </w:tcPr>
          <w:p w14:paraId="6BAB45A0" w14:textId="33AB6C7C" w:rsidR="00EC063E" w:rsidRDefault="002F1221">
            <w:pPr>
              <w:jc w:val="right"/>
              <w:rPr>
                <w:bCs/>
                <w:sz w:val="28"/>
              </w:rPr>
            </w:pPr>
            <w:r>
              <w:rPr>
                <w:bCs/>
                <w:sz w:val="28"/>
              </w:rPr>
              <w:t>1</w:t>
            </w:r>
            <w:r w:rsidR="00D97DC3">
              <w:rPr>
                <w:bCs/>
                <w:sz w:val="28"/>
              </w:rPr>
              <w:t>3</w:t>
            </w:r>
          </w:p>
        </w:tc>
      </w:tr>
      <w:tr w:rsidR="00EC063E" w14:paraId="6BAB45A4" w14:textId="77777777" w:rsidTr="00D97DC3">
        <w:tc>
          <w:tcPr>
            <w:tcW w:w="8118" w:type="dxa"/>
            <w:tcBorders>
              <w:top w:val="nil"/>
              <w:left w:val="nil"/>
              <w:bottom w:val="nil"/>
              <w:right w:val="nil"/>
            </w:tcBorders>
          </w:tcPr>
          <w:p w14:paraId="6BAB45A2" w14:textId="77777777" w:rsidR="00EC063E" w:rsidRDefault="00EC063E">
            <w:pPr>
              <w:rPr>
                <w:bCs/>
                <w:sz w:val="28"/>
              </w:rPr>
            </w:pPr>
            <w:r>
              <w:rPr>
                <w:bCs/>
                <w:sz w:val="28"/>
              </w:rPr>
              <w:t>G. Targeting</w:t>
            </w:r>
          </w:p>
        </w:tc>
        <w:tc>
          <w:tcPr>
            <w:tcW w:w="738" w:type="dxa"/>
            <w:tcBorders>
              <w:top w:val="nil"/>
              <w:left w:val="nil"/>
              <w:bottom w:val="nil"/>
              <w:right w:val="nil"/>
            </w:tcBorders>
          </w:tcPr>
          <w:p w14:paraId="6BAB45A3" w14:textId="7944AFB5" w:rsidR="00EC063E" w:rsidRDefault="002F1221">
            <w:pPr>
              <w:jc w:val="right"/>
              <w:rPr>
                <w:bCs/>
                <w:sz w:val="28"/>
              </w:rPr>
            </w:pPr>
            <w:r>
              <w:rPr>
                <w:bCs/>
                <w:sz w:val="28"/>
              </w:rPr>
              <w:t>1</w:t>
            </w:r>
            <w:r w:rsidR="00D97DC3">
              <w:rPr>
                <w:bCs/>
                <w:sz w:val="28"/>
              </w:rPr>
              <w:t>4</w:t>
            </w:r>
          </w:p>
        </w:tc>
      </w:tr>
      <w:tr w:rsidR="00EC063E" w14:paraId="6BAB45A7" w14:textId="77777777" w:rsidTr="00D97DC3">
        <w:tc>
          <w:tcPr>
            <w:tcW w:w="8118" w:type="dxa"/>
            <w:tcBorders>
              <w:top w:val="nil"/>
              <w:left w:val="nil"/>
              <w:bottom w:val="nil"/>
              <w:right w:val="nil"/>
            </w:tcBorders>
          </w:tcPr>
          <w:p w14:paraId="6BAB45A5" w14:textId="77777777" w:rsidR="00EC063E" w:rsidRDefault="00EC063E">
            <w:pPr>
              <w:rPr>
                <w:bCs/>
                <w:sz w:val="28"/>
              </w:rPr>
            </w:pPr>
            <w:r>
              <w:rPr>
                <w:bCs/>
                <w:sz w:val="28"/>
              </w:rPr>
              <w:t>H. Coordination</w:t>
            </w:r>
          </w:p>
        </w:tc>
        <w:tc>
          <w:tcPr>
            <w:tcW w:w="738" w:type="dxa"/>
            <w:tcBorders>
              <w:top w:val="nil"/>
              <w:left w:val="nil"/>
              <w:bottom w:val="nil"/>
              <w:right w:val="nil"/>
            </w:tcBorders>
          </w:tcPr>
          <w:p w14:paraId="6BAB45A6" w14:textId="3553254F" w:rsidR="00EC063E" w:rsidRDefault="002F1221">
            <w:pPr>
              <w:jc w:val="right"/>
              <w:rPr>
                <w:bCs/>
                <w:sz w:val="28"/>
              </w:rPr>
            </w:pPr>
            <w:r>
              <w:rPr>
                <w:bCs/>
                <w:sz w:val="28"/>
              </w:rPr>
              <w:t>1</w:t>
            </w:r>
            <w:r w:rsidR="00D97DC3">
              <w:rPr>
                <w:bCs/>
                <w:sz w:val="28"/>
              </w:rPr>
              <w:t>5</w:t>
            </w:r>
          </w:p>
        </w:tc>
      </w:tr>
      <w:tr w:rsidR="00EC063E" w14:paraId="6BAB45AA" w14:textId="77777777" w:rsidTr="00D97DC3">
        <w:tc>
          <w:tcPr>
            <w:tcW w:w="8118" w:type="dxa"/>
            <w:tcBorders>
              <w:top w:val="nil"/>
              <w:left w:val="nil"/>
              <w:bottom w:val="nil"/>
              <w:right w:val="nil"/>
            </w:tcBorders>
          </w:tcPr>
          <w:p w14:paraId="6BAB45A8" w14:textId="77777777" w:rsidR="00EC063E" w:rsidRDefault="00EC063E">
            <w:pPr>
              <w:rPr>
                <w:bCs/>
                <w:sz w:val="28"/>
              </w:rPr>
            </w:pPr>
            <w:r>
              <w:rPr>
                <w:bCs/>
                <w:sz w:val="28"/>
              </w:rPr>
              <w:t>I. Capacity of Project Sponsor</w:t>
            </w:r>
          </w:p>
        </w:tc>
        <w:tc>
          <w:tcPr>
            <w:tcW w:w="738" w:type="dxa"/>
            <w:tcBorders>
              <w:top w:val="nil"/>
              <w:left w:val="nil"/>
              <w:bottom w:val="nil"/>
              <w:right w:val="nil"/>
            </w:tcBorders>
          </w:tcPr>
          <w:p w14:paraId="6BAB45A9" w14:textId="3B95D3BD" w:rsidR="00EC063E" w:rsidRDefault="002F1221">
            <w:pPr>
              <w:jc w:val="right"/>
              <w:rPr>
                <w:bCs/>
                <w:sz w:val="28"/>
              </w:rPr>
            </w:pPr>
            <w:r>
              <w:rPr>
                <w:bCs/>
                <w:sz w:val="28"/>
              </w:rPr>
              <w:t>1</w:t>
            </w:r>
            <w:r w:rsidR="00D97DC3">
              <w:rPr>
                <w:bCs/>
                <w:sz w:val="28"/>
              </w:rPr>
              <w:t>6</w:t>
            </w:r>
          </w:p>
        </w:tc>
      </w:tr>
      <w:tr w:rsidR="00EC063E" w14:paraId="6BAB45AD" w14:textId="77777777" w:rsidTr="00D97DC3">
        <w:tc>
          <w:tcPr>
            <w:tcW w:w="8118" w:type="dxa"/>
            <w:tcBorders>
              <w:top w:val="nil"/>
              <w:left w:val="nil"/>
              <w:bottom w:val="nil"/>
              <w:right w:val="nil"/>
            </w:tcBorders>
          </w:tcPr>
          <w:p w14:paraId="6BAB45AB" w14:textId="77777777" w:rsidR="00EC063E" w:rsidRDefault="00EC063E">
            <w:pPr>
              <w:rPr>
                <w:bCs/>
                <w:sz w:val="28"/>
              </w:rPr>
            </w:pPr>
            <w:r>
              <w:rPr>
                <w:bCs/>
                <w:sz w:val="28"/>
              </w:rPr>
              <w:t>J. Evaluation/Quality Assurance</w:t>
            </w:r>
          </w:p>
        </w:tc>
        <w:tc>
          <w:tcPr>
            <w:tcW w:w="738" w:type="dxa"/>
            <w:tcBorders>
              <w:top w:val="nil"/>
              <w:left w:val="nil"/>
              <w:bottom w:val="nil"/>
              <w:right w:val="nil"/>
            </w:tcBorders>
          </w:tcPr>
          <w:p w14:paraId="6BAB45AC" w14:textId="6709DAF6" w:rsidR="00EC063E" w:rsidRDefault="002F1221">
            <w:pPr>
              <w:jc w:val="right"/>
              <w:rPr>
                <w:bCs/>
                <w:sz w:val="28"/>
              </w:rPr>
            </w:pPr>
            <w:r>
              <w:rPr>
                <w:bCs/>
                <w:sz w:val="28"/>
              </w:rPr>
              <w:t>1</w:t>
            </w:r>
            <w:r w:rsidR="00D97DC3">
              <w:rPr>
                <w:bCs/>
                <w:sz w:val="28"/>
              </w:rPr>
              <w:t>7</w:t>
            </w:r>
          </w:p>
        </w:tc>
      </w:tr>
      <w:tr w:rsidR="00EC063E" w14:paraId="6BAB45B0" w14:textId="77777777" w:rsidTr="00D97DC3">
        <w:tc>
          <w:tcPr>
            <w:tcW w:w="8118" w:type="dxa"/>
            <w:tcBorders>
              <w:top w:val="nil"/>
              <w:left w:val="nil"/>
              <w:bottom w:val="nil"/>
              <w:right w:val="nil"/>
            </w:tcBorders>
          </w:tcPr>
          <w:p w14:paraId="6BAB45AE" w14:textId="77777777" w:rsidR="00EC063E" w:rsidRDefault="00EC063E">
            <w:pPr>
              <w:rPr>
                <w:bCs/>
                <w:sz w:val="28"/>
              </w:rPr>
            </w:pPr>
            <w:r>
              <w:rPr>
                <w:bCs/>
                <w:sz w:val="28"/>
              </w:rPr>
              <w:t>K. Budget</w:t>
            </w:r>
          </w:p>
        </w:tc>
        <w:tc>
          <w:tcPr>
            <w:tcW w:w="738" w:type="dxa"/>
            <w:tcBorders>
              <w:top w:val="nil"/>
              <w:left w:val="nil"/>
              <w:bottom w:val="nil"/>
              <w:right w:val="nil"/>
            </w:tcBorders>
          </w:tcPr>
          <w:p w14:paraId="6BAB45AF" w14:textId="4AEDF3E4" w:rsidR="00EC063E" w:rsidRDefault="002F1221">
            <w:pPr>
              <w:jc w:val="right"/>
              <w:rPr>
                <w:bCs/>
                <w:sz w:val="28"/>
              </w:rPr>
            </w:pPr>
            <w:r>
              <w:rPr>
                <w:bCs/>
                <w:sz w:val="28"/>
              </w:rPr>
              <w:t>1</w:t>
            </w:r>
            <w:r w:rsidR="00D97DC3">
              <w:rPr>
                <w:bCs/>
                <w:sz w:val="28"/>
              </w:rPr>
              <w:t>8</w:t>
            </w:r>
          </w:p>
        </w:tc>
      </w:tr>
      <w:tr w:rsidR="00EC063E" w14:paraId="6BAB45B3" w14:textId="77777777" w:rsidTr="00D97DC3">
        <w:tc>
          <w:tcPr>
            <w:tcW w:w="8118" w:type="dxa"/>
            <w:tcBorders>
              <w:top w:val="nil"/>
              <w:left w:val="nil"/>
              <w:bottom w:val="nil"/>
              <w:right w:val="nil"/>
            </w:tcBorders>
          </w:tcPr>
          <w:p w14:paraId="6BAB45B1" w14:textId="77777777" w:rsidR="00EC063E" w:rsidRDefault="00EC063E">
            <w:r>
              <w:rPr>
                <w:sz w:val="28"/>
                <w:szCs w:val="28"/>
              </w:rPr>
              <w:t>L. Unit Cost Computation and Service Cost Methodology</w:t>
            </w:r>
          </w:p>
        </w:tc>
        <w:tc>
          <w:tcPr>
            <w:tcW w:w="738" w:type="dxa"/>
            <w:tcBorders>
              <w:top w:val="nil"/>
              <w:left w:val="nil"/>
              <w:bottom w:val="nil"/>
              <w:right w:val="nil"/>
            </w:tcBorders>
          </w:tcPr>
          <w:p w14:paraId="6BAB45B2" w14:textId="1FD16311" w:rsidR="00EC063E" w:rsidRDefault="002F1221">
            <w:pPr>
              <w:jc w:val="right"/>
              <w:rPr>
                <w:sz w:val="28"/>
                <w:szCs w:val="28"/>
              </w:rPr>
            </w:pPr>
            <w:r>
              <w:rPr>
                <w:sz w:val="28"/>
                <w:szCs w:val="28"/>
              </w:rPr>
              <w:t>1</w:t>
            </w:r>
            <w:r w:rsidR="00D97DC3">
              <w:rPr>
                <w:sz w:val="28"/>
                <w:szCs w:val="28"/>
              </w:rPr>
              <w:t>9</w:t>
            </w:r>
          </w:p>
        </w:tc>
      </w:tr>
    </w:tbl>
    <w:p w14:paraId="6BAB45B7" w14:textId="77777777" w:rsidR="00EC063E" w:rsidRDefault="00EC063E"/>
    <w:p w14:paraId="6BAB45B8" w14:textId="77777777" w:rsidR="00EC063E" w:rsidRDefault="00EC063E">
      <w:pPr>
        <w:spacing w:line="240" w:lineRule="atLeast"/>
        <w:jc w:val="right"/>
        <w:rPr>
          <w:b/>
          <w:sz w:val="20"/>
        </w:rPr>
      </w:pPr>
      <w:r>
        <w:br w:type="page"/>
      </w:r>
      <w:r>
        <w:rPr>
          <w:b/>
        </w:rPr>
        <w:lastRenderedPageBreak/>
        <w:t>PART III. A.</w:t>
      </w:r>
    </w:p>
    <w:p w14:paraId="6BAB45B9" w14:textId="77777777" w:rsidR="00EC063E" w:rsidRDefault="00EC063E">
      <w:pPr>
        <w:rPr>
          <w:b/>
          <w:sz w:val="20"/>
        </w:rPr>
      </w:pPr>
    </w:p>
    <w:p w14:paraId="6BAB45BA" w14:textId="77777777" w:rsidR="00EC063E" w:rsidRDefault="00EC063E">
      <w:pPr>
        <w:jc w:val="center"/>
        <w:rPr>
          <w:b/>
          <w:sz w:val="20"/>
        </w:rPr>
      </w:pPr>
      <w:r>
        <w:rPr>
          <w:b/>
          <w:sz w:val="20"/>
        </w:rPr>
        <w:t>APPLICATION COVER PAGE</w:t>
      </w:r>
    </w:p>
    <w:p w14:paraId="6BAB45BB" w14:textId="77777777" w:rsidR="00EC063E" w:rsidRDefault="00EC063E">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EC063E" w14:paraId="6BAB45C3" w14:textId="77777777">
        <w:tc>
          <w:tcPr>
            <w:tcW w:w="7318" w:type="dxa"/>
          </w:tcPr>
          <w:p w14:paraId="6BAB45BC" w14:textId="77777777" w:rsidR="00EC063E" w:rsidRDefault="00EC063E">
            <w:pPr>
              <w:rPr>
                <w:b/>
                <w:sz w:val="20"/>
              </w:rPr>
            </w:pPr>
          </w:p>
          <w:p w14:paraId="6BAB45BD" w14:textId="77777777" w:rsidR="00EC063E" w:rsidRDefault="004A52F1">
            <w:pPr>
              <w:rPr>
                <w:b/>
                <w:sz w:val="20"/>
              </w:rPr>
            </w:pPr>
            <w:r>
              <w:rPr>
                <w:b/>
                <w:sz w:val="20"/>
              </w:rPr>
              <w:fldChar w:fldCharType="begin">
                <w:ffData>
                  <w:name w:val="Text24"/>
                  <w:enabled/>
                  <w:calcOnExit w:val="0"/>
                  <w:textInput/>
                </w:ffData>
              </w:fldChar>
            </w:r>
            <w:bookmarkStart w:id="1" w:name="Text24"/>
            <w:r w:rsidR="00EC063E">
              <w:rPr>
                <w:b/>
                <w:sz w:val="20"/>
              </w:rPr>
              <w:instrText xml:space="preserve"> FORMTEXT </w:instrText>
            </w:r>
            <w:r>
              <w:rPr>
                <w:b/>
                <w:sz w:val="20"/>
              </w:rPr>
            </w:r>
            <w:r>
              <w:rPr>
                <w:b/>
                <w:sz w:val="20"/>
              </w:rPr>
              <w:fldChar w:fldCharType="separate"/>
            </w:r>
            <w:r w:rsidR="00196005">
              <w:rPr>
                <w:b/>
                <w:noProof/>
                <w:sz w:val="20"/>
              </w:rPr>
              <w:t>ASCOG</w:t>
            </w:r>
            <w:r>
              <w:rPr>
                <w:b/>
                <w:sz w:val="20"/>
              </w:rPr>
              <w:fldChar w:fldCharType="end"/>
            </w:r>
            <w:bookmarkEnd w:id="1"/>
            <w:r w:rsidR="00EC063E">
              <w:rPr>
                <w:b/>
                <w:sz w:val="20"/>
              </w:rPr>
              <w:t xml:space="preserve"> AREA AGENCY ON AGING</w:t>
            </w:r>
          </w:p>
        </w:tc>
        <w:tc>
          <w:tcPr>
            <w:tcW w:w="3122" w:type="dxa"/>
            <w:gridSpan w:val="2"/>
          </w:tcPr>
          <w:p w14:paraId="6BAB45BE" w14:textId="77777777" w:rsidR="00EC063E" w:rsidRDefault="00EC063E">
            <w:pPr>
              <w:rPr>
                <w:b/>
                <w:sz w:val="20"/>
              </w:rPr>
            </w:pPr>
          </w:p>
          <w:p w14:paraId="6BAB45BF" w14:textId="77777777" w:rsidR="00EC063E" w:rsidRDefault="00EC063E">
            <w:pPr>
              <w:rPr>
                <w:b/>
                <w:sz w:val="20"/>
              </w:rPr>
            </w:pPr>
            <w:r>
              <w:rPr>
                <w:b/>
                <w:sz w:val="20"/>
              </w:rPr>
              <w:t>APPLICATION FOR</w:t>
            </w:r>
          </w:p>
          <w:p w14:paraId="6BAB45C0" w14:textId="77777777" w:rsidR="00EC063E" w:rsidRDefault="00EC063E">
            <w:pPr>
              <w:rPr>
                <w:b/>
                <w:sz w:val="20"/>
              </w:rPr>
            </w:pPr>
            <w:r>
              <w:rPr>
                <w:b/>
                <w:sz w:val="20"/>
              </w:rPr>
              <w:t>OLDER AMERICANS ACT GRANT</w:t>
            </w:r>
          </w:p>
          <w:p w14:paraId="6BAB45C1" w14:textId="77777777" w:rsidR="00EC063E" w:rsidRDefault="00EC063E">
            <w:pPr>
              <w:rPr>
                <w:b/>
                <w:sz w:val="20"/>
              </w:rPr>
            </w:pPr>
          </w:p>
          <w:p w14:paraId="6BAB45C2" w14:textId="77777777" w:rsidR="00EC063E" w:rsidRDefault="00EC063E">
            <w:pPr>
              <w:rPr>
                <w:b/>
                <w:sz w:val="20"/>
              </w:rPr>
            </w:pPr>
          </w:p>
        </w:tc>
      </w:tr>
      <w:tr w:rsidR="00EC063E" w14:paraId="6BAB45C7" w14:textId="77777777">
        <w:tc>
          <w:tcPr>
            <w:tcW w:w="10440" w:type="dxa"/>
            <w:gridSpan w:val="3"/>
          </w:tcPr>
          <w:p w14:paraId="6BAB45C4" w14:textId="77777777" w:rsidR="00EC063E" w:rsidRDefault="00EC063E">
            <w:pPr>
              <w:rPr>
                <w:b/>
                <w:sz w:val="20"/>
              </w:rPr>
            </w:pPr>
            <w:r>
              <w:rPr>
                <w:b/>
                <w:sz w:val="20"/>
              </w:rPr>
              <w:t>1.   PROJECT TITLE:  Descriptive Title of Your Project (do not exceed one line)</w:t>
            </w:r>
          </w:p>
          <w:p w14:paraId="6BAB45C5" w14:textId="77777777" w:rsidR="00EC063E" w:rsidRDefault="00EC063E">
            <w:pPr>
              <w:rPr>
                <w:b/>
                <w:sz w:val="20"/>
              </w:rPr>
            </w:pPr>
          </w:p>
          <w:p w14:paraId="6BAB45C6" w14:textId="77777777" w:rsidR="00EC063E" w:rsidRDefault="00EC063E">
            <w:pPr>
              <w:rPr>
                <w:b/>
                <w:sz w:val="20"/>
              </w:rPr>
            </w:pPr>
          </w:p>
        </w:tc>
      </w:tr>
      <w:tr w:rsidR="00EC063E" w14:paraId="6BAB45CB" w14:textId="77777777">
        <w:tc>
          <w:tcPr>
            <w:tcW w:w="10440" w:type="dxa"/>
            <w:gridSpan w:val="3"/>
          </w:tcPr>
          <w:p w14:paraId="6BAB45C8" w14:textId="77777777" w:rsidR="00EC063E" w:rsidRDefault="00EC063E">
            <w:pPr>
              <w:numPr>
                <w:ilvl w:val="0"/>
                <w:numId w:val="2"/>
              </w:numPr>
              <w:rPr>
                <w:b/>
                <w:sz w:val="20"/>
              </w:rPr>
            </w:pPr>
            <w:r>
              <w:rPr>
                <w:b/>
                <w:sz w:val="20"/>
              </w:rPr>
              <w:t>TYPE OF APPLICATION</w:t>
            </w:r>
          </w:p>
          <w:p w14:paraId="6BAB45C9" w14:textId="77777777" w:rsidR="00EC063E" w:rsidRDefault="00EC063E">
            <w:pPr>
              <w:rPr>
                <w:b/>
                <w:sz w:val="20"/>
              </w:rPr>
            </w:pPr>
          </w:p>
          <w:p w14:paraId="6BAB45CA" w14:textId="77777777" w:rsidR="00EC063E" w:rsidRDefault="00EC063E">
            <w:pPr>
              <w:rPr>
                <w:b/>
                <w:sz w:val="20"/>
              </w:rPr>
            </w:pPr>
            <w:r>
              <w:rPr>
                <w:b/>
                <w:sz w:val="20"/>
              </w:rPr>
              <w:t xml:space="preserve">Public </w:t>
            </w:r>
            <w:r w:rsidR="004A52F1">
              <w:rPr>
                <w:b/>
                <w:sz w:val="20"/>
              </w:rPr>
              <w:fldChar w:fldCharType="begin">
                <w:ffData>
                  <w:name w:val="Check1"/>
                  <w:enabled/>
                  <w:calcOnExit w:val="0"/>
                  <w:checkBox>
                    <w:sizeAuto/>
                    <w:default w:val="0"/>
                  </w:checkBox>
                </w:ffData>
              </w:fldChar>
            </w:r>
            <w:bookmarkStart w:id="2" w:name="Check1"/>
            <w:r>
              <w:rPr>
                <w:b/>
                <w:sz w:val="20"/>
              </w:rPr>
              <w:instrText xml:space="preserve"> FORMCHECKBOX </w:instrText>
            </w:r>
            <w:r w:rsidR="00857C6E">
              <w:rPr>
                <w:b/>
                <w:sz w:val="20"/>
              </w:rPr>
            </w:r>
            <w:r w:rsidR="00857C6E">
              <w:rPr>
                <w:b/>
                <w:sz w:val="20"/>
              </w:rPr>
              <w:fldChar w:fldCharType="separate"/>
            </w:r>
            <w:r w:rsidR="004A52F1">
              <w:rPr>
                <w:b/>
                <w:sz w:val="20"/>
              </w:rPr>
              <w:fldChar w:fldCharType="end"/>
            </w:r>
            <w:bookmarkEnd w:id="2"/>
            <w:r>
              <w:rPr>
                <w:b/>
                <w:sz w:val="20"/>
              </w:rPr>
              <w:t xml:space="preserve">           Private Non-Profit </w:t>
            </w:r>
            <w:r w:rsidR="004A52F1">
              <w:rPr>
                <w:b/>
                <w:sz w:val="20"/>
              </w:rPr>
              <w:fldChar w:fldCharType="begin">
                <w:ffData>
                  <w:name w:val="Check2"/>
                  <w:enabled/>
                  <w:calcOnExit w:val="0"/>
                  <w:checkBox>
                    <w:sizeAuto/>
                    <w:default w:val="0"/>
                  </w:checkBox>
                </w:ffData>
              </w:fldChar>
            </w:r>
            <w:bookmarkStart w:id="3" w:name="Check2"/>
            <w:r>
              <w:rPr>
                <w:b/>
                <w:sz w:val="20"/>
              </w:rPr>
              <w:instrText xml:space="preserve"> FORMCHECKBOX </w:instrText>
            </w:r>
            <w:r w:rsidR="00857C6E">
              <w:rPr>
                <w:b/>
                <w:sz w:val="20"/>
              </w:rPr>
            </w:r>
            <w:r w:rsidR="00857C6E">
              <w:rPr>
                <w:b/>
                <w:sz w:val="20"/>
              </w:rPr>
              <w:fldChar w:fldCharType="separate"/>
            </w:r>
            <w:r w:rsidR="004A52F1">
              <w:rPr>
                <w:b/>
                <w:sz w:val="20"/>
              </w:rPr>
              <w:fldChar w:fldCharType="end"/>
            </w:r>
            <w:bookmarkEnd w:id="3"/>
            <w:r>
              <w:rPr>
                <w:b/>
                <w:sz w:val="20"/>
              </w:rPr>
              <w:t xml:space="preserve">          Private Profit-Making </w:t>
            </w:r>
            <w:r w:rsidR="004A52F1">
              <w:rPr>
                <w:b/>
                <w:sz w:val="20"/>
              </w:rPr>
              <w:fldChar w:fldCharType="begin">
                <w:ffData>
                  <w:name w:val="Check3"/>
                  <w:enabled/>
                  <w:calcOnExit w:val="0"/>
                  <w:checkBox>
                    <w:sizeAuto/>
                    <w:default w:val="0"/>
                  </w:checkBox>
                </w:ffData>
              </w:fldChar>
            </w:r>
            <w:bookmarkStart w:id="4" w:name="Check3"/>
            <w:r>
              <w:rPr>
                <w:b/>
                <w:sz w:val="20"/>
              </w:rPr>
              <w:instrText xml:space="preserve"> FORMCHECKBOX </w:instrText>
            </w:r>
            <w:r w:rsidR="00857C6E">
              <w:rPr>
                <w:b/>
                <w:sz w:val="20"/>
              </w:rPr>
            </w:r>
            <w:r w:rsidR="00857C6E">
              <w:rPr>
                <w:b/>
                <w:sz w:val="20"/>
              </w:rPr>
              <w:fldChar w:fldCharType="separate"/>
            </w:r>
            <w:r w:rsidR="004A52F1">
              <w:rPr>
                <w:b/>
                <w:sz w:val="20"/>
              </w:rPr>
              <w:fldChar w:fldCharType="end"/>
            </w:r>
            <w:bookmarkEnd w:id="4"/>
            <w:r>
              <w:rPr>
                <w:b/>
                <w:sz w:val="20"/>
              </w:rPr>
              <w:tab/>
              <w:t xml:space="preserve"> </w:t>
            </w:r>
          </w:p>
        </w:tc>
      </w:tr>
      <w:tr w:rsidR="00EC063E" w14:paraId="6BAB45D4" w14:textId="77777777">
        <w:tc>
          <w:tcPr>
            <w:tcW w:w="7318" w:type="dxa"/>
          </w:tcPr>
          <w:p w14:paraId="6BAB45CC" w14:textId="77777777" w:rsidR="00EC063E" w:rsidRDefault="00EC063E">
            <w:pPr>
              <w:rPr>
                <w:b/>
                <w:sz w:val="20"/>
              </w:rPr>
            </w:pPr>
            <w:r>
              <w:rPr>
                <w:b/>
                <w:sz w:val="20"/>
              </w:rPr>
              <w:t>3.    APPLICANT - Implementing Agency or Government Unit</w:t>
            </w:r>
          </w:p>
          <w:p w14:paraId="6BAB45CD" w14:textId="77777777" w:rsidR="00EC063E" w:rsidRDefault="00EC063E">
            <w:pPr>
              <w:rPr>
                <w:b/>
                <w:sz w:val="20"/>
              </w:rPr>
            </w:pPr>
          </w:p>
          <w:p w14:paraId="6BAB45CE" w14:textId="77777777" w:rsidR="00EC063E" w:rsidRDefault="00EC063E">
            <w:pPr>
              <w:rPr>
                <w:b/>
                <w:sz w:val="20"/>
              </w:rPr>
            </w:pPr>
          </w:p>
        </w:tc>
        <w:tc>
          <w:tcPr>
            <w:tcW w:w="3122" w:type="dxa"/>
            <w:gridSpan w:val="2"/>
          </w:tcPr>
          <w:p w14:paraId="6BAB45CF" w14:textId="77777777" w:rsidR="00EC063E" w:rsidRDefault="00EC063E">
            <w:pPr>
              <w:rPr>
                <w:b/>
                <w:sz w:val="20"/>
              </w:rPr>
            </w:pPr>
            <w:r>
              <w:rPr>
                <w:b/>
                <w:sz w:val="20"/>
              </w:rPr>
              <w:t>4.     PROJECT LOCATION</w:t>
            </w:r>
          </w:p>
          <w:p w14:paraId="6BAB45D0" w14:textId="77777777" w:rsidR="00EC063E" w:rsidRDefault="00EC063E">
            <w:pPr>
              <w:rPr>
                <w:b/>
                <w:sz w:val="20"/>
              </w:rPr>
            </w:pPr>
          </w:p>
          <w:p w14:paraId="6BAB45D1" w14:textId="77777777" w:rsidR="00EC063E" w:rsidRDefault="00EC063E">
            <w:pPr>
              <w:rPr>
                <w:b/>
                <w:sz w:val="20"/>
              </w:rPr>
            </w:pPr>
          </w:p>
          <w:p w14:paraId="6BAB45D2" w14:textId="77777777" w:rsidR="00EC063E" w:rsidRDefault="00EC063E">
            <w:pPr>
              <w:rPr>
                <w:b/>
                <w:sz w:val="20"/>
              </w:rPr>
            </w:pPr>
          </w:p>
          <w:p w14:paraId="6BAB45D3" w14:textId="77777777" w:rsidR="00EC063E" w:rsidRDefault="00EC063E">
            <w:pPr>
              <w:rPr>
                <w:b/>
                <w:sz w:val="20"/>
              </w:rPr>
            </w:pPr>
            <w:r>
              <w:rPr>
                <w:b/>
                <w:sz w:val="20"/>
              </w:rPr>
              <w:t>Telephone A/C ____-______________</w:t>
            </w:r>
          </w:p>
        </w:tc>
      </w:tr>
      <w:tr w:rsidR="00EC063E" w14:paraId="6BAB45DC" w14:textId="77777777">
        <w:tc>
          <w:tcPr>
            <w:tcW w:w="7318" w:type="dxa"/>
          </w:tcPr>
          <w:p w14:paraId="6BAB45D5" w14:textId="77777777" w:rsidR="00EC063E" w:rsidRDefault="00EC063E">
            <w:pPr>
              <w:numPr>
                <w:ilvl w:val="0"/>
                <w:numId w:val="3"/>
              </w:numPr>
              <w:rPr>
                <w:b/>
                <w:sz w:val="20"/>
              </w:rPr>
            </w:pPr>
            <w:r>
              <w:rPr>
                <w:b/>
                <w:sz w:val="20"/>
              </w:rPr>
              <w:t>FINANCIAL OFFICER</w:t>
            </w:r>
          </w:p>
          <w:p w14:paraId="6BAB45D6" w14:textId="77777777" w:rsidR="00EC063E" w:rsidRDefault="00EC063E">
            <w:pPr>
              <w:rPr>
                <w:b/>
                <w:sz w:val="20"/>
              </w:rPr>
            </w:pPr>
            <w:r>
              <w:rPr>
                <w:b/>
                <w:sz w:val="20"/>
              </w:rPr>
              <w:t xml:space="preserve">      </w:t>
            </w:r>
          </w:p>
          <w:p w14:paraId="6BAB45D7" w14:textId="77777777" w:rsidR="00EC063E" w:rsidRDefault="00EC063E">
            <w:pPr>
              <w:rPr>
                <w:b/>
                <w:sz w:val="20"/>
              </w:rPr>
            </w:pPr>
            <w:r>
              <w:rPr>
                <w:b/>
                <w:sz w:val="20"/>
              </w:rPr>
              <w:t>Telephone A/C ____-______________</w:t>
            </w:r>
          </w:p>
        </w:tc>
        <w:tc>
          <w:tcPr>
            <w:tcW w:w="3122" w:type="dxa"/>
            <w:gridSpan w:val="2"/>
          </w:tcPr>
          <w:p w14:paraId="6BAB45D8" w14:textId="77777777" w:rsidR="00EC063E" w:rsidRDefault="00EC063E">
            <w:pPr>
              <w:numPr>
                <w:ilvl w:val="0"/>
                <w:numId w:val="4"/>
              </w:numPr>
              <w:rPr>
                <w:b/>
                <w:sz w:val="20"/>
              </w:rPr>
            </w:pPr>
            <w:r>
              <w:rPr>
                <w:b/>
                <w:sz w:val="20"/>
              </w:rPr>
              <w:t>PROJECT DIRECTOR</w:t>
            </w:r>
          </w:p>
          <w:p w14:paraId="6BAB45D9" w14:textId="77777777" w:rsidR="00EC063E" w:rsidRDefault="00EC063E">
            <w:pPr>
              <w:rPr>
                <w:b/>
                <w:sz w:val="20"/>
              </w:rPr>
            </w:pPr>
            <w:r>
              <w:rPr>
                <w:b/>
                <w:sz w:val="20"/>
              </w:rPr>
              <w:t xml:space="preserve">     </w:t>
            </w:r>
          </w:p>
          <w:p w14:paraId="6BAB45DA" w14:textId="77777777" w:rsidR="00EC063E" w:rsidRDefault="00EC063E">
            <w:pPr>
              <w:rPr>
                <w:b/>
                <w:sz w:val="20"/>
              </w:rPr>
            </w:pPr>
          </w:p>
          <w:p w14:paraId="6BAB45DB" w14:textId="77777777" w:rsidR="00EC063E" w:rsidRDefault="00EC063E">
            <w:pPr>
              <w:rPr>
                <w:b/>
                <w:sz w:val="20"/>
              </w:rPr>
            </w:pPr>
            <w:r>
              <w:rPr>
                <w:b/>
                <w:sz w:val="20"/>
              </w:rPr>
              <w:t>Telephone A/C ____-______________</w:t>
            </w:r>
          </w:p>
        </w:tc>
      </w:tr>
      <w:tr w:rsidR="00EC063E" w14:paraId="6BAB45E5" w14:textId="77777777">
        <w:tc>
          <w:tcPr>
            <w:tcW w:w="7318" w:type="dxa"/>
          </w:tcPr>
          <w:p w14:paraId="6BAB45DD" w14:textId="77777777" w:rsidR="00EC063E" w:rsidRDefault="00EC063E">
            <w:pPr>
              <w:numPr>
                <w:ilvl w:val="0"/>
                <w:numId w:val="5"/>
              </w:numPr>
              <w:rPr>
                <w:b/>
                <w:sz w:val="20"/>
              </w:rPr>
            </w:pPr>
            <w:r>
              <w:rPr>
                <w:b/>
                <w:sz w:val="20"/>
              </w:rPr>
              <w:t>COST OF PROJECT</w:t>
            </w:r>
          </w:p>
          <w:p w14:paraId="6BAB45DE" w14:textId="77777777" w:rsidR="00EC063E" w:rsidRDefault="00EC063E">
            <w:pPr>
              <w:rPr>
                <w:b/>
                <w:sz w:val="20"/>
              </w:rPr>
            </w:pPr>
          </w:p>
          <w:p w14:paraId="6BAB45DF" w14:textId="77777777" w:rsidR="00EC063E" w:rsidRDefault="00EC063E">
            <w:pPr>
              <w:rPr>
                <w:b/>
                <w:sz w:val="20"/>
              </w:rPr>
            </w:pPr>
          </w:p>
          <w:p w14:paraId="6BAB45E0" w14:textId="77777777" w:rsidR="00EC063E" w:rsidRDefault="00EC063E">
            <w:pPr>
              <w:rPr>
                <w:b/>
                <w:sz w:val="20"/>
              </w:rPr>
            </w:pPr>
            <w:r>
              <w:rPr>
                <w:b/>
                <w:sz w:val="20"/>
              </w:rPr>
              <w:t xml:space="preserve">Title III </w:t>
            </w:r>
            <w:r w:rsidR="004A52F1">
              <w:rPr>
                <w:b/>
                <w:sz w:val="20"/>
              </w:rPr>
              <w:fldChar w:fldCharType="begin">
                <w:ffData>
                  <w:name w:val="Text27"/>
                  <w:enabled/>
                  <w:calcOnExit w:val="0"/>
                  <w:textInput/>
                </w:ffData>
              </w:fldChar>
            </w:r>
            <w:bookmarkStart w:id="5" w:name="Text27"/>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5"/>
            <w:r>
              <w:rPr>
                <w:b/>
                <w:sz w:val="20"/>
              </w:rPr>
              <w:tab/>
              <w:t xml:space="preserve">Local </w:t>
            </w:r>
            <w:r w:rsidR="004A52F1">
              <w:rPr>
                <w:b/>
                <w:sz w:val="20"/>
              </w:rPr>
              <w:fldChar w:fldCharType="begin">
                <w:ffData>
                  <w:name w:val="Text29"/>
                  <w:enabled/>
                  <w:calcOnExit w:val="0"/>
                  <w:textInput/>
                </w:ffData>
              </w:fldChar>
            </w:r>
            <w:bookmarkStart w:id="6" w:name="Text29"/>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6"/>
            <w:r>
              <w:rPr>
                <w:b/>
                <w:sz w:val="20"/>
              </w:rPr>
              <w:t xml:space="preserve">      NSIP </w:t>
            </w:r>
            <w:r w:rsidR="004A52F1">
              <w:rPr>
                <w:b/>
                <w:sz w:val="20"/>
              </w:rPr>
              <w:fldChar w:fldCharType="begin">
                <w:ffData>
                  <w:name w:val="Text30"/>
                  <w:enabled/>
                  <w:calcOnExit w:val="0"/>
                  <w:textInput/>
                </w:ffData>
              </w:fldChar>
            </w:r>
            <w:bookmarkStart w:id="7" w:name="Text30"/>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7"/>
            <w:r>
              <w:rPr>
                <w:b/>
                <w:sz w:val="20"/>
              </w:rPr>
              <w:t xml:space="preserve">        Total </w:t>
            </w:r>
            <w:r w:rsidR="004A52F1">
              <w:rPr>
                <w:b/>
                <w:sz w:val="20"/>
              </w:rPr>
              <w:fldChar w:fldCharType="begin">
                <w:ffData>
                  <w:name w:val="Text30"/>
                  <w:enabled/>
                  <w:calcOnExit w:val="0"/>
                  <w:textInput/>
                </w:ffData>
              </w:fldChar>
            </w:r>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p>
        </w:tc>
        <w:tc>
          <w:tcPr>
            <w:tcW w:w="3122" w:type="dxa"/>
            <w:gridSpan w:val="2"/>
            <w:tcBorders>
              <w:bottom w:val="single" w:sz="6" w:space="0" w:color="auto"/>
            </w:tcBorders>
          </w:tcPr>
          <w:p w14:paraId="6BAB45E1" w14:textId="77777777" w:rsidR="00EC063E" w:rsidRDefault="00EC063E">
            <w:pPr>
              <w:numPr>
                <w:ilvl w:val="0"/>
                <w:numId w:val="6"/>
              </w:numPr>
              <w:rPr>
                <w:b/>
                <w:sz w:val="20"/>
              </w:rPr>
            </w:pPr>
            <w:r>
              <w:rPr>
                <w:b/>
                <w:sz w:val="20"/>
              </w:rPr>
              <w:t>PROJECT DURATION</w:t>
            </w:r>
          </w:p>
          <w:p w14:paraId="6BAB45E2" w14:textId="77777777" w:rsidR="00EC063E" w:rsidRDefault="00EC063E">
            <w:pPr>
              <w:rPr>
                <w:b/>
                <w:sz w:val="20"/>
              </w:rPr>
            </w:pPr>
          </w:p>
          <w:p w14:paraId="6BAB45E3" w14:textId="77777777" w:rsidR="00EC063E" w:rsidRDefault="00EC063E">
            <w:pPr>
              <w:rPr>
                <w:b/>
                <w:sz w:val="20"/>
              </w:rPr>
            </w:pPr>
            <w:r>
              <w:rPr>
                <w:b/>
                <w:sz w:val="20"/>
              </w:rPr>
              <w:t xml:space="preserve">Beginning </w:t>
            </w:r>
            <w:r w:rsidR="004A52F1">
              <w:rPr>
                <w:b/>
                <w:sz w:val="20"/>
              </w:rPr>
              <w:fldChar w:fldCharType="begin">
                <w:ffData>
                  <w:name w:val="Text25"/>
                  <w:enabled/>
                  <w:calcOnExit w:val="0"/>
                  <w:textInput/>
                </w:ffData>
              </w:fldChar>
            </w:r>
            <w:bookmarkStart w:id="8" w:name="Text25"/>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8"/>
            <w:r>
              <w:rPr>
                <w:b/>
                <w:sz w:val="20"/>
              </w:rPr>
              <w:t xml:space="preserve"> Ending </w:t>
            </w:r>
            <w:r w:rsidR="004A52F1">
              <w:rPr>
                <w:b/>
                <w:sz w:val="20"/>
              </w:rPr>
              <w:fldChar w:fldCharType="begin">
                <w:ffData>
                  <w:name w:val="Text26"/>
                  <w:enabled/>
                  <w:calcOnExit w:val="0"/>
                  <w:textInput/>
                </w:ffData>
              </w:fldChar>
            </w:r>
            <w:bookmarkStart w:id="9" w:name="Text26"/>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9"/>
          </w:p>
          <w:p w14:paraId="6BAB45E4" w14:textId="77777777" w:rsidR="00EC063E" w:rsidRDefault="00EC063E">
            <w:pPr>
              <w:rPr>
                <w:b/>
                <w:sz w:val="20"/>
              </w:rPr>
            </w:pPr>
          </w:p>
        </w:tc>
      </w:tr>
      <w:tr w:rsidR="00EC063E" w14:paraId="6BAB45F3" w14:textId="77777777">
        <w:tc>
          <w:tcPr>
            <w:tcW w:w="7318" w:type="dxa"/>
          </w:tcPr>
          <w:p w14:paraId="6BAB45E6" w14:textId="77777777" w:rsidR="00EC063E" w:rsidRDefault="00EC063E">
            <w:pPr>
              <w:numPr>
                <w:ilvl w:val="0"/>
                <w:numId w:val="7"/>
              </w:numPr>
              <w:rPr>
                <w:b/>
                <w:sz w:val="20"/>
              </w:rPr>
            </w:pPr>
            <w:r>
              <w:rPr>
                <w:b/>
                <w:sz w:val="20"/>
              </w:rPr>
              <w:t>PROJECT YEAR</w:t>
            </w:r>
          </w:p>
          <w:p w14:paraId="6BAB45E7" w14:textId="77777777" w:rsidR="00EC063E" w:rsidRDefault="00EC063E">
            <w:pPr>
              <w:rPr>
                <w:b/>
                <w:sz w:val="20"/>
              </w:rPr>
            </w:pPr>
            <w:r>
              <w:rPr>
                <w:b/>
                <w:sz w:val="20"/>
              </w:rPr>
              <w:t>This project has received Title III funds to provide services for  ______ year(s).</w:t>
            </w:r>
          </w:p>
          <w:p w14:paraId="6BAB45E8" w14:textId="77777777" w:rsidR="00EC063E" w:rsidRDefault="00EC063E">
            <w:pPr>
              <w:rPr>
                <w:b/>
                <w:sz w:val="20"/>
              </w:rPr>
            </w:pPr>
          </w:p>
          <w:p w14:paraId="6BAB45E9" w14:textId="77777777" w:rsidR="00EC063E" w:rsidRDefault="00EC063E">
            <w:pPr>
              <w:rPr>
                <w:b/>
                <w:sz w:val="20"/>
              </w:rPr>
            </w:pPr>
            <w:r>
              <w:rPr>
                <w:b/>
                <w:sz w:val="20"/>
              </w:rPr>
              <w:t>Circle the appropriate project year for this grant:</w:t>
            </w:r>
          </w:p>
          <w:p w14:paraId="6BAB45EA" w14:textId="77777777" w:rsidR="00EC063E" w:rsidRDefault="00EC063E">
            <w:pPr>
              <w:rPr>
                <w:b/>
                <w:sz w:val="20"/>
              </w:rPr>
            </w:pPr>
          </w:p>
          <w:p w14:paraId="6BAB45EB" w14:textId="77777777" w:rsidR="00EC063E" w:rsidRDefault="00EC063E">
            <w:pPr>
              <w:rPr>
                <w:b/>
                <w:sz w:val="20"/>
              </w:rPr>
            </w:pPr>
            <w:r>
              <w:rPr>
                <w:b/>
                <w:sz w:val="20"/>
              </w:rPr>
              <w:t>Year 1 of 1 year grant     Year 1 of 2 year grant      Year 2 of 2 year grant</w:t>
            </w:r>
          </w:p>
        </w:tc>
        <w:tc>
          <w:tcPr>
            <w:tcW w:w="1755" w:type="dxa"/>
            <w:tcBorders>
              <w:top w:val="single" w:sz="6" w:space="0" w:color="auto"/>
              <w:bottom w:val="single" w:sz="6" w:space="0" w:color="auto"/>
            </w:tcBorders>
          </w:tcPr>
          <w:p w14:paraId="6BAB45EC" w14:textId="77777777" w:rsidR="00EC063E" w:rsidRDefault="00EC063E">
            <w:pPr>
              <w:numPr>
                <w:ilvl w:val="0"/>
                <w:numId w:val="8"/>
              </w:numPr>
              <w:rPr>
                <w:b/>
                <w:sz w:val="20"/>
              </w:rPr>
            </w:pPr>
            <w:r>
              <w:rPr>
                <w:b/>
                <w:sz w:val="20"/>
              </w:rPr>
              <w:t>Local Public Matching Funds</w:t>
            </w:r>
          </w:p>
          <w:p w14:paraId="6BAB45ED" w14:textId="77777777" w:rsidR="00EC063E" w:rsidRDefault="00EC063E">
            <w:pPr>
              <w:rPr>
                <w:b/>
                <w:sz w:val="20"/>
              </w:rPr>
            </w:pPr>
          </w:p>
          <w:p w14:paraId="6BAB45EE" w14:textId="77777777" w:rsidR="00EC063E" w:rsidRDefault="00EC063E">
            <w:pPr>
              <w:rPr>
                <w:b/>
                <w:sz w:val="20"/>
              </w:rPr>
            </w:pPr>
          </w:p>
          <w:p w14:paraId="6BAB45EF" w14:textId="77777777" w:rsidR="00EC063E" w:rsidRDefault="00EC063E">
            <w:pPr>
              <w:rPr>
                <w:b/>
                <w:sz w:val="20"/>
              </w:rPr>
            </w:pPr>
          </w:p>
        </w:tc>
        <w:tc>
          <w:tcPr>
            <w:tcW w:w="1367" w:type="dxa"/>
            <w:tcBorders>
              <w:top w:val="single" w:sz="6" w:space="0" w:color="auto"/>
              <w:bottom w:val="single" w:sz="6" w:space="0" w:color="auto"/>
            </w:tcBorders>
          </w:tcPr>
          <w:p w14:paraId="6BAB45F0" w14:textId="77777777" w:rsidR="00EC063E" w:rsidRDefault="00EC063E">
            <w:pPr>
              <w:numPr>
                <w:ilvl w:val="0"/>
                <w:numId w:val="9"/>
              </w:numPr>
              <w:rPr>
                <w:b/>
                <w:sz w:val="20"/>
              </w:rPr>
            </w:pPr>
            <w:r>
              <w:rPr>
                <w:b/>
                <w:sz w:val="20"/>
              </w:rPr>
              <w:t>(For Area Agency Use)</w:t>
            </w:r>
          </w:p>
          <w:p w14:paraId="6BAB45F1" w14:textId="77777777" w:rsidR="00EC063E" w:rsidRDefault="00EC063E">
            <w:pPr>
              <w:rPr>
                <w:b/>
                <w:sz w:val="20"/>
              </w:rPr>
            </w:pPr>
          </w:p>
          <w:p w14:paraId="6BAB45F2" w14:textId="77777777" w:rsidR="00EC063E" w:rsidRDefault="00EC063E">
            <w:pPr>
              <w:rPr>
                <w:b/>
                <w:sz w:val="20"/>
              </w:rPr>
            </w:pPr>
          </w:p>
        </w:tc>
      </w:tr>
      <w:tr w:rsidR="00EC063E" w14:paraId="6BAB45F9" w14:textId="77777777">
        <w:tc>
          <w:tcPr>
            <w:tcW w:w="10440" w:type="dxa"/>
            <w:gridSpan w:val="3"/>
          </w:tcPr>
          <w:p w14:paraId="6BAB45F4" w14:textId="77777777" w:rsidR="00EC063E" w:rsidRDefault="00EC063E">
            <w:pPr>
              <w:numPr>
                <w:ilvl w:val="0"/>
                <w:numId w:val="10"/>
              </w:numPr>
              <w:rPr>
                <w:b/>
                <w:sz w:val="20"/>
              </w:rPr>
            </w:pPr>
            <w:r>
              <w:rPr>
                <w:b/>
                <w:sz w:val="20"/>
              </w:rPr>
              <w:t>PROJECT SUMMARY - Briefly summarize the project.  Be Specific</w:t>
            </w:r>
          </w:p>
          <w:p w14:paraId="6BAB45F5" w14:textId="77777777" w:rsidR="00EC063E" w:rsidRDefault="00EC063E">
            <w:pPr>
              <w:rPr>
                <w:b/>
                <w:sz w:val="20"/>
              </w:rPr>
            </w:pPr>
          </w:p>
          <w:p w14:paraId="6BAB45F6" w14:textId="77777777" w:rsidR="00EC063E" w:rsidRDefault="00EC063E">
            <w:pPr>
              <w:rPr>
                <w:b/>
                <w:sz w:val="20"/>
              </w:rPr>
            </w:pPr>
          </w:p>
          <w:p w14:paraId="6BAB45F7" w14:textId="77777777" w:rsidR="00EC063E" w:rsidRDefault="00EC063E">
            <w:pPr>
              <w:rPr>
                <w:b/>
                <w:sz w:val="20"/>
              </w:rPr>
            </w:pPr>
          </w:p>
          <w:p w14:paraId="6BAB45F8" w14:textId="77777777" w:rsidR="00EC063E" w:rsidRDefault="00EC063E">
            <w:pPr>
              <w:rPr>
                <w:b/>
                <w:sz w:val="20"/>
              </w:rPr>
            </w:pPr>
          </w:p>
        </w:tc>
      </w:tr>
      <w:tr w:rsidR="00EC063E" w14:paraId="6BAB45FC" w14:textId="77777777">
        <w:tc>
          <w:tcPr>
            <w:tcW w:w="10440" w:type="dxa"/>
            <w:gridSpan w:val="3"/>
          </w:tcPr>
          <w:p w14:paraId="6BAB45FA" w14:textId="77777777" w:rsidR="00EC063E" w:rsidRDefault="00EC063E">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6BAB45FB" w14:textId="77777777" w:rsidR="00EC063E" w:rsidRDefault="00EC063E">
            <w:pPr>
              <w:rPr>
                <w:b/>
                <w:sz w:val="20"/>
              </w:rPr>
            </w:pPr>
          </w:p>
        </w:tc>
      </w:tr>
      <w:tr w:rsidR="00EC063E" w14:paraId="6BAB4606" w14:textId="77777777">
        <w:tc>
          <w:tcPr>
            <w:tcW w:w="7318" w:type="dxa"/>
          </w:tcPr>
          <w:p w14:paraId="6BAB45FD" w14:textId="77777777" w:rsidR="00EC063E" w:rsidRDefault="00EC063E">
            <w:pPr>
              <w:numPr>
                <w:ilvl w:val="0"/>
                <w:numId w:val="11"/>
              </w:numPr>
              <w:rPr>
                <w:b/>
                <w:sz w:val="20"/>
              </w:rPr>
            </w:pPr>
            <w:r>
              <w:rPr>
                <w:b/>
                <w:sz w:val="20"/>
              </w:rPr>
              <w:t>OFFICIAL AUTHORIZED TO SIGN APPLICATION</w:t>
            </w:r>
          </w:p>
          <w:p w14:paraId="6BAB45FE" w14:textId="77777777" w:rsidR="00EC063E" w:rsidRDefault="00EC063E">
            <w:pPr>
              <w:rPr>
                <w:b/>
                <w:sz w:val="20"/>
              </w:rPr>
            </w:pPr>
          </w:p>
          <w:p w14:paraId="6BAB45FF" w14:textId="77777777" w:rsidR="00EC063E" w:rsidRDefault="00EC063E">
            <w:pPr>
              <w:rPr>
                <w:b/>
                <w:sz w:val="20"/>
              </w:rPr>
            </w:pPr>
            <w:r>
              <w:rPr>
                <w:b/>
                <w:sz w:val="20"/>
              </w:rPr>
              <w:t xml:space="preserve">  Type Official’s Name and Title: </w:t>
            </w:r>
            <w:r w:rsidR="004A52F1">
              <w:rPr>
                <w:b/>
                <w:sz w:val="20"/>
              </w:rPr>
              <w:fldChar w:fldCharType="begin">
                <w:ffData>
                  <w:name w:val="Text31"/>
                  <w:enabled/>
                  <w:calcOnExit w:val="0"/>
                  <w:textInput/>
                </w:ffData>
              </w:fldChar>
            </w:r>
            <w:bookmarkStart w:id="10" w:name="Text31"/>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10"/>
          </w:p>
          <w:p w14:paraId="6BAB4600" w14:textId="77777777" w:rsidR="00EC063E" w:rsidRDefault="00EC063E">
            <w:pPr>
              <w:rPr>
                <w:b/>
                <w:sz w:val="20"/>
              </w:rPr>
            </w:pPr>
          </w:p>
          <w:p w14:paraId="6BAB4601" w14:textId="77777777" w:rsidR="00EC063E" w:rsidRDefault="00EC063E">
            <w:pPr>
              <w:rPr>
                <w:b/>
                <w:sz w:val="20"/>
              </w:rPr>
            </w:pPr>
          </w:p>
        </w:tc>
        <w:tc>
          <w:tcPr>
            <w:tcW w:w="3122" w:type="dxa"/>
            <w:gridSpan w:val="2"/>
          </w:tcPr>
          <w:p w14:paraId="6BAB4602" w14:textId="77777777" w:rsidR="00EC063E" w:rsidRDefault="00EC063E">
            <w:pPr>
              <w:rPr>
                <w:b/>
                <w:sz w:val="20"/>
              </w:rPr>
            </w:pPr>
          </w:p>
          <w:p w14:paraId="6BAB4603" w14:textId="77777777" w:rsidR="00EC063E" w:rsidRDefault="00EC063E">
            <w:pPr>
              <w:rPr>
                <w:b/>
                <w:sz w:val="20"/>
              </w:rPr>
            </w:pPr>
          </w:p>
          <w:p w14:paraId="6BAB4604" w14:textId="77777777" w:rsidR="00EC063E" w:rsidRDefault="00EC063E">
            <w:pPr>
              <w:rPr>
                <w:b/>
                <w:sz w:val="20"/>
              </w:rPr>
            </w:pPr>
          </w:p>
          <w:p w14:paraId="6BAB4605" w14:textId="77777777" w:rsidR="00EC063E" w:rsidRDefault="00EC063E">
            <w:pPr>
              <w:rPr>
                <w:b/>
                <w:sz w:val="20"/>
              </w:rPr>
            </w:pPr>
            <w:r>
              <w:rPr>
                <w:b/>
                <w:sz w:val="20"/>
              </w:rPr>
              <w:t>Official’s Signature                        Date</w:t>
            </w:r>
          </w:p>
        </w:tc>
      </w:tr>
    </w:tbl>
    <w:p w14:paraId="6BAB4607" w14:textId="77777777" w:rsidR="00EC063E" w:rsidRDefault="00EC063E">
      <w:pPr>
        <w:rPr>
          <w:b/>
          <w:sz w:val="20"/>
        </w:rPr>
        <w:sectPr w:rsidR="00EC063E">
          <w:footerReference w:type="even" r:id="rId10"/>
          <w:footerReference w:type="default" r:id="rId11"/>
          <w:headerReference w:type="first" r:id="rId12"/>
          <w:footerReference w:type="first" r:id="rId13"/>
          <w:pgSz w:w="12240" w:h="15840" w:code="1"/>
          <w:pgMar w:top="720" w:right="1728" w:bottom="576" w:left="1872" w:header="720" w:footer="576" w:gutter="0"/>
          <w:pgNumType w:start="1"/>
          <w:cols w:space="720" w:equalWidth="0">
            <w:col w:w="9504" w:space="720"/>
          </w:cols>
        </w:sectPr>
      </w:pPr>
    </w:p>
    <w:p w14:paraId="6BAB4608" w14:textId="77777777" w:rsidR="00EC063E" w:rsidRDefault="00EC063E">
      <w:pPr>
        <w:rPr>
          <w:b/>
          <w:sz w:val="20"/>
        </w:rPr>
      </w:pPr>
    </w:p>
    <w:p w14:paraId="6BAB4609"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6BAB460A" w14:textId="77777777" w:rsidR="00EC063E" w:rsidRDefault="00EC063E">
      <w:pPr>
        <w:pStyle w:val="Title"/>
        <w:rPr>
          <w:sz w:val="28"/>
        </w:rPr>
      </w:pPr>
      <w:r>
        <w:rPr>
          <w:sz w:val="28"/>
        </w:rPr>
        <w:t>SCOPE OF WORK JUSTIFICATION</w:t>
      </w:r>
    </w:p>
    <w:p w14:paraId="6BAB460B" w14:textId="77777777" w:rsidR="00EC063E" w:rsidRDefault="00EC063E">
      <w:pPr>
        <w:pStyle w:val="Title"/>
        <w:rPr>
          <w:sz w:val="28"/>
        </w:rPr>
      </w:pPr>
      <w:r>
        <w:rPr>
          <w:sz w:val="28"/>
        </w:rPr>
        <w:t>OAA Title III</w:t>
      </w:r>
    </w:p>
    <w:p w14:paraId="6BAB460C" w14:textId="77777777" w:rsidR="00EC063E" w:rsidRDefault="00EC063E">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EC063E" w14:paraId="6BAB460F"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0D" w14:textId="77777777" w:rsidR="00EC063E" w:rsidRDefault="00EC063E">
            <w:pPr>
              <w:rPr>
                <w:b/>
              </w:rPr>
            </w:pPr>
            <w:r>
              <w:rPr>
                <w:b/>
                <w:caps/>
              </w:rPr>
              <w:t xml:space="preserve">I. Service area includes the FOLLOWING COUNTIES: </w:t>
            </w:r>
          </w:p>
          <w:p w14:paraId="6BAB460E" w14:textId="77777777" w:rsidR="00EC063E" w:rsidRDefault="00EC063E">
            <w:pPr>
              <w:rPr>
                <w:b/>
              </w:rPr>
            </w:pPr>
          </w:p>
        </w:tc>
      </w:tr>
      <w:tr w:rsidR="00EC063E" w14:paraId="6BAB461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10" w14:textId="77777777" w:rsidR="00EC063E" w:rsidRDefault="00EC063E">
            <w:pPr>
              <w:rPr>
                <w:b/>
                <w:sz w:val="28"/>
              </w:rPr>
            </w:pPr>
          </w:p>
        </w:tc>
      </w:tr>
      <w:tr w:rsidR="00EC063E" w14:paraId="6BAB4613"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AB4612" w14:textId="77777777" w:rsidR="00EC063E" w:rsidRDefault="00EC063E">
            <w:r>
              <w:rPr>
                <w:b/>
              </w:rPr>
              <w:t xml:space="preserve">II. NAME OF SERVICE: </w:t>
            </w:r>
          </w:p>
        </w:tc>
      </w:tr>
      <w:tr w:rsidR="00EC063E" w14:paraId="6BAB4618" w14:textId="77777777">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BAB4614" w14:textId="77777777" w:rsidR="00EC063E" w:rsidRDefault="00EC063E">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6BAB4615" w14:textId="77777777" w:rsidR="00EC063E" w:rsidRDefault="00EC063E">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6BAB4616" w14:textId="77777777" w:rsidR="00EC063E" w:rsidRDefault="00EC063E">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BAB4617" w14:textId="77777777" w:rsidR="00EC063E" w:rsidRDefault="00EC063E">
            <w:pPr>
              <w:jc w:val="center"/>
              <w:rPr>
                <w:b/>
              </w:rPr>
            </w:pPr>
          </w:p>
        </w:tc>
      </w:tr>
      <w:tr w:rsidR="00EC063E" w14:paraId="6BAB4621" w14:textId="77777777">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9" w14:textId="77777777" w:rsidR="00EC063E" w:rsidRDefault="00EC063E">
            <w:pPr>
              <w:rPr>
                <w:b/>
                <w:sz w:val="22"/>
              </w:rPr>
            </w:pPr>
            <w:r>
              <w:rPr>
                <w:b/>
                <w:sz w:val="22"/>
              </w:rPr>
              <w:t xml:space="preserve">III. </w:t>
            </w:r>
          </w:p>
          <w:p w14:paraId="6BAB461A" w14:textId="77777777" w:rsidR="00EC063E" w:rsidRDefault="00EC063E">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B" w14:textId="77777777" w:rsidR="00EC063E" w:rsidRDefault="00EC063E">
            <w:pPr>
              <w:jc w:val="center"/>
              <w:rPr>
                <w:b/>
                <w:sz w:val="22"/>
              </w:rPr>
            </w:pPr>
          </w:p>
          <w:p w14:paraId="6BAB461C" w14:textId="77777777" w:rsidR="00EC063E" w:rsidRDefault="00EC063E">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D" w14:textId="77777777" w:rsidR="00EC063E" w:rsidRDefault="00EC063E">
            <w:pPr>
              <w:jc w:val="center"/>
              <w:rPr>
                <w:b/>
                <w:sz w:val="22"/>
              </w:rPr>
            </w:pPr>
          </w:p>
          <w:p w14:paraId="6BAB461E" w14:textId="77777777" w:rsidR="00EC063E" w:rsidRDefault="00EC063E">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F" w14:textId="77777777" w:rsidR="00EC063E" w:rsidRDefault="00EC063E">
            <w:pPr>
              <w:jc w:val="center"/>
              <w:rPr>
                <w:b/>
                <w:sz w:val="22"/>
              </w:rPr>
            </w:pPr>
          </w:p>
          <w:p w14:paraId="6BAB4620" w14:textId="77777777" w:rsidR="00EC063E" w:rsidRDefault="00EC063E">
            <w:pPr>
              <w:jc w:val="center"/>
              <w:rPr>
                <w:sz w:val="22"/>
              </w:rPr>
            </w:pPr>
            <w:r>
              <w:rPr>
                <w:b/>
                <w:sz w:val="22"/>
              </w:rPr>
              <w:t xml:space="preserve">(D) Unduplicated Persons Served </w:t>
            </w:r>
          </w:p>
        </w:tc>
      </w:tr>
      <w:tr w:rsidR="00EC063E" w14:paraId="6BAB4629" w14:textId="77777777">
        <w:trPr>
          <w:jc w:val="center"/>
        </w:trPr>
        <w:tc>
          <w:tcPr>
            <w:tcW w:w="1980" w:type="dxa"/>
            <w:tcBorders>
              <w:top w:val="single" w:sz="18" w:space="0" w:color="auto"/>
              <w:left w:val="single" w:sz="18" w:space="0" w:color="auto"/>
              <w:bottom w:val="single" w:sz="18" w:space="0" w:color="auto"/>
              <w:right w:val="single" w:sz="18" w:space="0" w:color="auto"/>
            </w:tcBorders>
          </w:tcPr>
          <w:p w14:paraId="6BAB4622" w14:textId="77777777" w:rsidR="00EC063E" w:rsidRDefault="00EC063E">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BAB4623" w14:textId="77777777" w:rsidR="00EC063E" w:rsidRDefault="00EC063E">
            <w:pPr>
              <w:jc w:val="center"/>
              <w:rPr>
                <w:color w:val="000000"/>
                <w:sz w:val="16"/>
              </w:rPr>
            </w:pPr>
          </w:p>
          <w:p w14:paraId="6BAB4624" w14:textId="77777777" w:rsidR="00EC063E" w:rsidRDefault="00EC063E">
            <w:pPr>
              <w:rPr>
                <w:color w:val="000000"/>
              </w:rPr>
            </w:pPr>
            <w:r>
              <w:rPr>
                <w:color w:val="000000"/>
              </w:rPr>
              <w:t>Title III;</w:t>
            </w:r>
          </w:p>
          <w:p w14:paraId="6BAB4625" w14:textId="77777777" w:rsidR="00EC063E" w:rsidRDefault="00EC063E">
            <w:pPr>
              <w:rPr>
                <w:color w:val="000000"/>
              </w:rPr>
            </w:pPr>
            <w:r>
              <w:rPr>
                <w:color w:val="000000"/>
              </w:rPr>
              <w:t>Local; and</w:t>
            </w:r>
          </w:p>
          <w:p w14:paraId="6BAB4626" w14:textId="77777777" w:rsidR="00EC063E" w:rsidRDefault="00EC063E">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6BAB4627" w14:textId="77777777" w:rsidR="00EC063E" w:rsidRDefault="00EC063E">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6BAB4628" w14:textId="77777777" w:rsidR="00EC063E" w:rsidRDefault="00EC063E">
            <w:pPr>
              <w:pStyle w:val="Heading2"/>
              <w:tabs>
                <w:tab w:val="clear" w:pos="852"/>
                <w:tab w:val="left" w:pos="40"/>
                <w:tab w:val="left" w:pos="760"/>
                <w:tab w:val="left" w:pos="1030"/>
              </w:tabs>
              <w:jc w:val="left"/>
            </w:pPr>
          </w:p>
        </w:tc>
      </w:tr>
      <w:tr w:rsidR="00EC063E" w14:paraId="6BAB462B"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2A" w14:textId="77777777" w:rsidR="00EC063E" w:rsidRDefault="00EC063E">
            <w:r>
              <w:rPr>
                <w:b/>
              </w:rPr>
              <w:t>IV. Activities to Meet the Scope of Work:</w:t>
            </w:r>
          </w:p>
        </w:tc>
      </w:tr>
      <w:tr w:rsidR="00EC063E" w14:paraId="6BAB462E"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C" w14:textId="77777777" w:rsidR="00EC063E" w:rsidRDefault="00EC063E">
            <w:pPr>
              <w:rPr>
                <w:sz w:val="28"/>
              </w:rPr>
            </w:pPr>
            <w:r>
              <w:rPr>
                <w:b/>
                <w:bCs/>
                <w:sz w:val="28"/>
              </w:rPr>
              <w:t xml:space="preserve">1. </w:t>
            </w:r>
          </w:p>
          <w:p w14:paraId="6BAB462D" w14:textId="77777777" w:rsidR="00EC063E" w:rsidRDefault="00EC063E">
            <w:pPr>
              <w:rPr>
                <w:sz w:val="28"/>
              </w:rPr>
            </w:pPr>
          </w:p>
        </w:tc>
      </w:tr>
      <w:tr w:rsidR="00EC063E" w14:paraId="6BAB463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F" w14:textId="77777777" w:rsidR="00EC063E" w:rsidRDefault="00EC063E">
            <w:pPr>
              <w:rPr>
                <w:sz w:val="28"/>
              </w:rPr>
            </w:pPr>
            <w:r>
              <w:rPr>
                <w:b/>
                <w:bCs/>
                <w:sz w:val="28"/>
              </w:rPr>
              <w:t xml:space="preserve">2. </w:t>
            </w:r>
          </w:p>
          <w:p w14:paraId="6BAB4630" w14:textId="77777777" w:rsidR="00EC063E" w:rsidRDefault="00EC063E">
            <w:pPr>
              <w:rPr>
                <w:sz w:val="28"/>
              </w:rPr>
            </w:pPr>
          </w:p>
        </w:tc>
      </w:tr>
      <w:tr w:rsidR="00EC063E" w14:paraId="6BAB4634"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32" w14:textId="77777777" w:rsidR="00EC063E" w:rsidRDefault="00EC063E">
            <w:pPr>
              <w:rPr>
                <w:i/>
                <w:szCs w:val="24"/>
              </w:rPr>
            </w:pPr>
            <w:r>
              <w:rPr>
                <w:b/>
                <w:bCs/>
                <w:sz w:val="28"/>
              </w:rPr>
              <w:t>3</w:t>
            </w:r>
            <w:r>
              <w:rPr>
                <w:bCs/>
                <w:i/>
                <w:sz w:val="28"/>
              </w:rPr>
              <w:t xml:space="preserve">. </w:t>
            </w:r>
            <w:r>
              <w:rPr>
                <w:b/>
                <w:i/>
                <w:szCs w:val="24"/>
              </w:rPr>
              <w:t>Note: One activity step should include some type of satisfaction survey.</w:t>
            </w:r>
          </w:p>
          <w:p w14:paraId="6BAB4633" w14:textId="77777777" w:rsidR="00EC063E" w:rsidRDefault="00EC063E">
            <w:pPr>
              <w:rPr>
                <w:sz w:val="28"/>
              </w:rPr>
            </w:pPr>
          </w:p>
        </w:tc>
      </w:tr>
    </w:tbl>
    <w:p w14:paraId="6BAB4635" w14:textId="77777777" w:rsidR="00EC063E" w:rsidRDefault="00EC063E">
      <w:pPr>
        <w:tabs>
          <w:tab w:val="left" w:pos="7920"/>
          <w:tab w:val="left" w:pos="8280"/>
          <w:tab w:val="right" w:pos="11520"/>
        </w:tabs>
        <w:suppressAutoHyphens/>
        <w:ind w:left="-907"/>
      </w:pPr>
    </w:p>
    <w:p w14:paraId="6BAB4636"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6BAB4637" w14:textId="77777777" w:rsidR="00EC063E" w:rsidRDefault="00EC063E">
      <w:pPr>
        <w:tabs>
          <w:tab w:val="left" w:pos="7920"/>
          <w:tab w:val="left" w:pos="8280"/>
          <w:tab w:val="right" w:pos="11520"/>
        </w:tabs>
        <w:suppressAutoHyphens/>
        <w:ind w:left="-270"/>
        <w:rPr>
          <w:b/>
          <w:bCs/>
          <w:sz w:val="22"/>
        </w:rPr>
      </w:pPr>
      <w:r>
        <w:rPr>
          <w:b/>
          <w:bCs/>
          <w:sz w:val="22"/>
        </w:rPr>
        <w:t>I. List each county the service will be provided in.</w:t>
      </w:r>
    </w:p>
    <w:p w14:paraId="6BAB4638" w14:textId="77777777" w:rsidR="00EC063E" w:rsidRDefault="00EC063E">
      <w:pPr>
        <w:tabs>
          <w:tab w:val="left" w:pos="7920"/>
          <w:tab w:val="left" w:pos="8280"/>
          <w:tab w:val="right" w:pos="11520"/>
        </w:tabs>
        <w:suppressAutoHyphens/>
        <w:ind w:left="-270"/>
        <w:rPr>
          <w:b/>
          <w:bCs/>
          <w:sz w:val="22"/>
        </w:rPr>
      </w:pPr>
      <w:r>
        <w:rPr>
          <w:b/>
          <w:bCs/>
          <w:sz w:val="22"/>
        </w:rPr>
        <w:t>II. Enter the name of the service (from the Taxonomy) to be provided.</w:t>
      </w:r>
    </w:p>
    <w:p w14:paraId="6BAB4639" w14:textId="77777777" w:rsidR="00EC063E" w:rsidRDefault="00EC063E">
      <w:pPr>
        <w:tabs>
          <w:tab w:val="left" w:pos="7920"/>
          <w:tab w:val="left" w:pos="8280"/>
          <w:tab w:val="right" w:pos="11520"/>
        </w:tabs>
        <w:suppressAutoHyphens/>
        <w:ind w:left="-274"/>
        <w:rPr>
          <w:b/>
          <w:bCs/>
          <w:sz w:val="22"/>
        </w:rPr>
      </w:pPr>
      <w:r>
        <w:rPr>
          <w:b/>
          <w:bCs/>
          <w:sz w:val="22"/>
        </w:rPr>
        <w:t>III. Enter the pertinent information in each box.</w:t>
      </w:r>
    </w:p>
    <w:p w14:paraId="6BAB463A" w14:textId="77777777" w:rsidR="00EC063E" w:rsidRDefault="00EC063E">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6BAB463B" w14:textId="77777777" w:rsidR="00EC063E" w:rsidRDefault="00EC063E">
      <w:pPr>
        <w:tabs>
          <w:tab w:val="left" w:pos="7920"/>
          <w:tab w:val="left" w:pos="8280"/>
          <w:tab w:val="right" w:pos="11520"/>
        </w:tabs>
        <w:suppressAutoHyphens/>
        <w:ind w:left="-270"/>
        <w:rPr>
          <w:b/>
          <w:bCs/>
          <w:sz w:val="22"/>
        </w:rPr>
      </w:pPr>
    </w:p>
    <w:p w14:paraId="6BAB463C"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6BAB463D" w14:textId="77777777" w:rsidR="00EC063E" w:rsidRDefault="00EC063E">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6BAB463E" w14:textId="77777777" w:rsidR="00EC063E" w:rsidRDefault="00EC063E">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6BAB463F" w14:textId="77777777" w:rsidR="00EC063E" w:rsidRDefault="00EC063E">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6BAB4640" w14:textId="77777777" w:rsidR="00EC063E" w:rsidRDefault="00EC063E">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6BAB4641" w14:textId="77777777" w:rsidR="00EC063E" w:rsidRDefault="00EC063E">
      <w:pPr>
        <w:tabs>
          <w:tab w:val="left" w:pos="7920"/>
          <w:tab w:val="left" w:pos="8280"/>
          <w:tab w:val="right" w:pos="11520"/>
        </w:tabs>
        <w:suppressAutoHyphens/>
        <w:ind w:left="180"/>
        <w:rPr>
          <w:b/>
          <w:bCs/>
          <w:sz w:val="22"/>
        </w:rPr>
      </w:pPr>
    </w:p>
    <w:p w14:paraId="6BAB4642" w14:textId="77777777" w:rsidR="00EC063E" w:rsidRDefault="00EC063E">
      <w:pPr>
        <w:pStyle w:val="BodyTextIndent2"/>
        <w:ind w:left="-270" w:firstLine="0"/>
        <w:rPr>
          <w:sz w:val="20"/>
        </w:rPr>
      </w:pPr>
      <w:r>
        <w:rPr>
          <w:sz w:val="20"/>
        </w:rPr>
        <w:t xml:space="preserve">*The number of Unduplicated Persons Served is tracked and reported by service in AIM as required by the Administration on Aging. An Unduplicated Person is a recipient of services counted one time regardless of the number of times a service is received within a grant year. </w:t>
      </w:r>
    </w:p>
    <w:p w14:paraId="6BAB4643" w14:textId="77777777" w:rsidR="00EC063E" w:rsidRDefault="00EC063E">
      <w:pPr>
        <w:pStyle w:val="BodyTextIndent2"/>
        <w:ind w:left="-270" w:firstLine="0"/>
        <w:rPr>
          <w:sz w:val="20"/>
        </w:rPr>
      </w:pPr>
    </w:p>
    <w:p w14:paraId="6BAB4644" w14:textId="77777777" w:rsidR="00EC063E" w:rsidRDefault="00EC063E">
      <w:pPr>
        <w:pStyle w:val="BodyTextIndent2"/>
        <w:ind w:left="-270" w:firstLine="0"/>
        <w:rPr>
          <w:sz w:val="20"/>
        </w:rPr>
      </w:pPr>
      <w:r>
        <w:rPr>
          <w:sz w:val="20"/>
        </w:rPr>
        <w:t>Note: The Service Implementation (narrative) portion of the grant describes service delivery and should include the activities listed above in Part IV.</w:t>
      </w:r>
    </w:p>
    <w:p w14:paraId="6BAB4645" w14:textId="4A64B2A7" w:rsidR="00D97DC3" w:rsidRDefault="00EC063E">
      <w:pPr>
        <w:pStyle w:val="BodyTextIndent2"/>
        <w:ind w:left="-270" w:firstLine="0"/>
        <w:rPr>
          <w:sz w:val="20"/>
        </w:rPr>
      </w:pPr>
      <w:r>
        <w:rPr>
          <w:sz w:val="20"/>
        </w:rPr>
        <w:t>Note:  Blank form provided.</w:t>
      </w:r>
      <w:r w:rsidR="00D97DC3">
        <w:rPr>
          <w:sz w:val="20"/>
        </w:rPr>
        <w:t xml:space="preserve">  Do no use this page for your application.  This page is instructional only.</w:t>
      </w:r>
    </w:p>
    <w:p w14:paraId="7B585ACD" w14:textId="77777777" w:rsidR="00D97DC3" w:rsidRDefault="00D97DC3">
      <w:pPr>
        <w:overflowPunct/>
        <w:autoSpaceDE/>
        <w:autoSpaceDN/>
        <w:adjustRightInd/>
        <w:textAlignment w:val="auto"/>
        <w:rPr>
          <w:spacing w:val="-1"/>
          <w:sz w:val="20"/>
        </w:rPr>
      </w:pPr>
      <w:r>
        <w:rPr>
          <w:sz w:val="20"/>
        </w:rPr>
        <w:br w:type="page"/>
      </w:r>
    </w:p>
    <w:p w14:paraId="15C1C505" w14:textId="77777777" w:rsidR="00D97DC3" w:rsidRPr="00586FE0" w:rsidRDefault="00D97DC3" w:rsidP="00D97DC3">
      <w:pPr>
        <w:pStyle w:val="Title"/>
        <w:rPr>
          <w:sz w:val="28"/>
        </w:rPr>
      </w:pPr>
      <w:r w:rsidRPr="00586FE0">
        <w:rPr>
          <w:sz w:val="28"/>
        </w:rPr>
        <w:lastRenderedPageBreak/>
        <w:t>SCOPE OF WORK JUSTIFICATION</w:t>
      </w:r>
    </w:p>
    <w:p w14:paraId="45B00AF6" w14:textId="77777777" w:rsidR="00D97DC3" w:rsidRPr="00586FE0" w:rsidRDefault="00D97DC3" w:rsidP="00D97DC3">
      <w:pPr>
        <w:pStyle w:val="Title"/>
        <w:rPr>
          <w:sz w:val="28"/>
        </w:rPr>
      </w:pPr>
      <w:r w:rsidRPr="00586FE0">
        <w:rPr>
          <w:sz w:val="28"/>
        </w:rPr>
        <w:t>OAA Title III</w:t>
      </w:r>
    </w:p>
    <w:p w14:paraId="0DA15769"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01A31B09" w14:textId="77777777" w:rsidR="00D97DC3" w:rsidRPr="00586FE0" w:rsidRDefault="00D97DC3" w:rsidP="00D97DC3">
      <w:pPr>
        <w:overflowPunct/>
        <w:autoSpaceDE/>
        <w:autoSpaceDN/>
        <w:adjustRightInd/>
        <w:textAlignment w:val="auto"/>
        <w:rPr>
          <w:b/>
          <w:sz w:val="20"/>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45FE5093"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950CB1C" w14:textId="77777777" w:rsidR="00D97DC3" w:rsidRPr="00586FE0" w:rsidRDefault="00D97DC3" w:rsidP="00D97DC3">
            <w:pPr>
              <w:rPr>
                <w:b/>
                <w:caps/>
              </w:rPr>
            </w:pPr>
            <w:r w:rsidRPr="00586FE0">
              <w:rPr>
                <w:b/>
                <w:caps/>
              </w:rPr>
              <w:t xml:space="preserve">I. Service area includes the FOLLOWING COUNTIES: </w:t>
            </w:r>
          </w:p>
          <w:p w14:paraId="5B8CDCC5" w14:textId="5545360C" w:rsidR="00D97DC3" w:rsidRPr="00586FE0" w:rsidRDefault="00D97DC3" w:rsidP="00D97DC3">
            <w:pPr>
              <w:rPr>
                <w:b/>
              </w:rPr>
            </w:pPr>
          </w:p>
        </w:tc>
      </w:tr>
      <w:tr w:rsidR="00D97DC3" w:rsidRPr="00586FE0" w14:paraId="0BBC13F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865FD88" w14:textId="77777777" w:rsidR="00D97DC3" w:rsidRPr="00586FE0" w:rsidRDefault="00D97DC3" w:rsidP="00D97DC3">
            <w:pPr>
              <w:rPr>
                <w:b/>
                <w:sz w:val="28"/>
              </w:rPr>
            </w:pPr>
          </w:p>
        </w:tc>
      </w:tr>
      <w:tr w:rsidR="00D97DC3" w:rsidRPr="00586FE0" w14:paraId="3FA0C31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4957929F" w14:textId="757C04F3" w:rsidR="00D97DC3" w:rsidRPr="00586FE0" w:rsidRDefault="00D97DC3" w:rsidP="00D97DC3">
            <w:pPr>
              <w:rPr>
                <w:b/>
                <w:i/>
              </w:rPr>
            </w:pPr>
            <w:r w:rsidRPr="00586FE0">
              <w:rPr>
                <w:b/>
              </w:rPr>
              <w:t xml:space="preserve">II. NAME OF SERVICE: </w:t>
            </w:r>
            <w:r w:rsidRPr="00586FE0">
              <w:rPr>
                <w:b/>
                <w:i/>
              </w:rPr>
              <w:t>Congregate Meals</w:t>
            </w:r>
          </w:p>
        </w:tc>
      </w:tr>
      <w:tr w:rsidR="00D97DC3" w:rsidRPr="00586FE0" w14:paraId="75C50342"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15682CD5"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88CB00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284B10A2"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2C9E0E1" w14:textId="77777777" w:rsidR="00D97DC3" w:rsidRPr="00586FE0" w:rsidRDefault="00D97DC3" w:rsidP="00D97DC3">
            <w:pPr>
              <w:jc w:val="center"/>
              <w:rPr>
                <w:b/>
              </w:rPr>
            </w:pPr>
          </w:p>
        </w:tc>
      </w:tr>
      <w:tr w:rsidR="00D97DC3" w:rsidRPr="00586FE0" w14:paraId="58A0A0C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221AEDEB" w14:textId="77777777" w:rsidR="00D97DC3" w:rsidRPr="00586FE0" w:rsidRDefault="00D97DC3" w:rsidP="00D97DC3">
            <w:pPr>
              <w:rPr>
                <w:b/>
                <w:sz w:val="22"/>
              </w:rPr>
            </w:pPr>
            <w:r w:rsidRPr="00586FE0">
              <w:rPr>
                <w:b/>
                <w:sz w:val="22"/>
              </w:rPr>
              <w:t xml:space="preserve">III. </w:t>
            </w:r>
          </w:p>
          <w:p w14:paraId="7E261C6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71D4316" w14:textId="77777777" w:rsidR="00D97DC3" w:rsidRPr="00586FE0" w:rsidRDefault="00D97DC3" w:rsidP="00D97DC3">
            <w:pPr>
              <w:jc w:val="center"/>
              <w:rPr>
                <w:b/>
                <w:sz w:val="22"/>
              </w:rPr>
            </w:pPr>
          </w:p>
          <w:p w14:paraId="58A3738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45917" w14:textId="77777777" w:rsidR="00D97DC3" w:rsidRPr="00586FE0" w:rsidRDefault="00D97DC3" w:rsidP="00D97DC3">
            <w:pPr>
              <w:jc w:val="center"/>
              <w:rPr>
                <w:b/>
                <w:sz w:val="22"/>
              </w:rPr>
            </w:pPr>
          </w:p>
          <w:p w14:paraId="032A86AD"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7D3A9F" w14:textId="77777777" w:rsidR="00D97DC3" w:rsidRPr="00586FE0" w:rsidRDefault="00D97DC3" w:rsidP="00D97DC3">
            <w:pPr>
              <w:jc w:val="center"/>
              <w:rPr>
                <w:b/>
                <w:sz w:val="22"/>
              </w:rPr>
            </w:pPr>
          </w:p>
          <w:p w14:paraId="0C3E99D8"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ECC1CD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2545AE31" w14:textId="31D6E06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76C1DDB2" w14:textId="77777777" w:rsidR="00D97DC3" w:rsidRPr="00586FE0" w:rsidRDefault="00D97DC3" w:rsidP="00D97DC3">
            <w:pPr>
              <w:jc w:val="cente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662FC2A" w14:textId="1B6CA312"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E708C89" w14:textId="31B8AB7A"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369B670A"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577C33DC" w14:textId="77777777" w:rsidR="00D97DC3" w:rsidRPr="00586FE0" w:rsidRDefault="00D97DC3" w:rsidP="00D97DC3">
            <w:pPr>
              <w:rPr>
                <w:b/>
              </w:rPr>
            </w:pPr>
            <w:r w:rsidRPr="00586FE0">
              <w:rPr>
                <w:b/>
              </w:rPr>
              <w:t>IV. Activities to Meet the Scope of Work</w:t>
            </w:r>
          </w:p>
          <w:p w14:paraId="52DE5623" w14:textId="77777777" w:rsidR="00D97DC3" w:rsidRPr="00586FE0" w:rsidRDefault="00D97DC3" w:rsidP="00D97DC3"/>
        </w:tc>
      </w:tr>
      <w:tr w:rsidR="00D97DC3" w:rsidRPr="00586FE0" w14:paraId="0327585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2CCBACF"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at least one hot meal or other nutritious well-balanced meal in a congregate setting to eligible participants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 </w:t>
            </w:r>
          </w:p>
        </w:tc>
      </w:tr>
      <w:tr w:rsidR="00D97DC3" w:rsidRPr="00586FE0" w14:paraId="4FF246CE"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773C8F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5479C1E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C93283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3. </w:t>
            </w:r>
            <w:r w:rsidRPr="00586FE0">
              <w:t>The project will insure that all menus are prepared and approved by the AAA’s registered dietician.</w:t>
            </w:r>
          </w:p>
        </w:tc>
      </w:tr>
      <w:tr w:rsidR="00D97DC3" w:rsidRPr="00586FE0" w14:paraId="1F12E29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E0FCC06"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insure that all preparation and serving of food for the congregate meals meets all applicable state and local fire, health, sanitation, and safety regulations. Each congregate meal site staff must work under the supervision of a certified food handler. </w:t>
            </w:r>
          </w:p>
        </w:tc>
      </w:tr>
      <w:tr w:rsidR="00D97DC3" w:rsidRPr="00586FE0" w14:paraId="5102642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28C721C"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The project will complete an intake form for eligible participants before providing congregate meal services by using the most recent up-to-date intake form approved by ASCOG AAA. The project will update these forms annually.</w:t>
            </w:r>
          </w:p>
        </w:tc>
      </w:tr>
      <w:tr w:rsidR="00D97DC3" w:rsidRPr="00586FE0" w14:paraId="57A9FA4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3CA018A"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maintain advisory councils ate each congregate meal site to advise the project director on participant comments and concerns. </w:t>
            </w:r>
          </w:p>
        </w:tc>
      </w:tr>
      <w:tr w:rsidR="00D97DC3" w:rsidRPr="00586FE0" w14:paraId="2129A2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EF25167"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7. </w:t>
            </w:r>
            <w:r w:rsidRPr="00586FE0">
              <w:t xml:space="preserve">The project will work with the project advisory council, ASCOG AAA staff, ASCOG AAAAC, project Board of Directors and all communities to identify possible locations or sites to develop central kitchens in areas that are more efficient and beneficial to the participants and program within the planning and service area (PSA). </w:t>
            </w:r>
          </w:p>
        </w:tc>
      </w:tr>
    </w:tbl>
    <w:p w14:paraId="4208805A" w14:textId="77777777" w:rsidR="00EC063E" w:rsidRDefault="00EC063E">
      <w:pPr>
        <w:pStyle w:val="BodyTextIndent2"/>
        <w:ind w:left="-270" w:firstLine="0"/>
        <w:rPr>
          <w:sz w:val="20"/>
        </w:rPr>
      </w:pPr>
    </w:p>
    <w:p w14:paraId="6BAB4646" w14:textId="77777777" w:rsidR="00D97DC3" w:rsidRPr="00586FE0" w:rsidRDefault="00EC063E"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sz w:val="20"/>
        </w:rPr>
      </w:pPr>
      <w:r>
        <w:rPr>
          <w:rFonts w:ascii="Times New Roman" w:hAnsi="Times New Roman"/>
        </w:rPr>
        <w:br w:type="page"/>
      </w:r>
      <w:r w:rsidR="00D97DC3" w:rsidRPr="00586FE0">
        <w:rPr>
          <w:rFonts w:ascii="Times New Roman" w:hAnsi="Times New Roman"/>
          <w:b/>
          <w:bCs/>
        </w:rPr>
        <w:t xml:space="preserve">PART B. </w:t>
      </w:r>
      <w:del w:id="11" w:author="Kaylee Price" w:date="2014-11-06T10:27:00Z">
        <w:r w:rsidR="00D97DC3" w:rsidRPr="00586FE0">
          <w:rPr>
            <w:rFonts w:ascii="Times New Roman" w:hAnsi="Times New Roman"/>
            <w:b/>
            <w:bCs/>
          </w:rPr>
          <w:delText xml:space="preserve">1. </w:delText>
        </w:r>
      </w:del>
      <w:r w:rsidR="00D97DC3" w:rsidRPr="00586FE0">
        <w:rPr>
          <w:rFonts w:ascii="Times New Roman" w:hAnsi="Times New Roman"/>
          <w:b/>
          <w:bCs/>
        </w:rPr>
        <w:t>(Cont’d.)</w:t>
      </w:r>
    </w:p>
    <w:p w14:paraId="6BAB4647"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6BAB4648" w14:textId="77777777" w:rsidR="00D97DC3" w:rsidRPr="00586FE0" w:rsidRDefault="00D97DC3" w:rsidP="00D97DC3">
      <w:pPr>
        <w:pStyle w:val="Title"/>
        <w:jc w:val="right"/>
      </w:pPr>
    </w:p>
    <w:p w14:paraId="6BAB4649" w14:textId="77777777" w:rsidR="00D97DC3" w:rsidRPr="00586FE0" w:rsidRDefault="00D97DC3" w:rsidP="00D97DC3">
      <w:pPr>
        <w:pStyle w:val="Title"/>
        <w:rPr>
          <w:sz w:val="28"/>
        </w:rPr>
      </w:pPr>
      <w:r w:rsidRPr="00586FE0">
        <w:rPr>
          <w:sz w:val="28"/>
        </w:rPr>
        <w:t>SCOPE OF WORK JUSTIFICATION</w:t>
      </w:r>
    </w:p>
    <w:p w14:paraId="6BAB464A" w14:textId="77777777" w:rsidR="00D97DC3" w:rsidRPr="00586FE0" w:rsidRDefault="00D97DC3" w:rsidP="00D97DC3">
      <w:pPr>
        <w:pStyle w:val="Title"/>
        <w:rPr>
          <w:sz w:val="28"/>
        </w:rPr>
      </w:pPr>
      <w:r w:rsidRPr="00586FE0">
        <w:rPr>
          <w:sz w:val="28"/>
        </w:rPr>
        <w:t>OAA Title III</w:t>
      </w:r>
    </w:p>
    <w:p w14:paraId="6BAB464B" w14:textId="77777777" w:rsidR="00D97DC3" w:rsidRPr="00586FE0" w:rsidRDefault="00D97DC3" w:rsidP="00D97DC3">
      <w:pPr>
        <w:jc w:val="center"/>
        <w:rPr>
          <w:b/>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7FEF0C68"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7490398" w14:textId="77777777" w:rsidR="00D97DC3" w:rsidRPr="00586FE0" w:rsidRDefault="00D97DC3" w:rsidP="00D97DC3">
            <w:pPr>
              <w:rPr>
                <w:b/>
                <w:caps/>
              </w:rPr>
            </w:pPr>
            <w:r w:rsidRPr="00586FE0">
              <w:rPr>
                <w:b/>
                <w:caps/>
              </w:rPr>
              <w:t xml:space="preserve">I. Service area includes the FOLLOWING COUNTIES: </w:t>
            </w:r>
          </w:p>
          <w:p w14:paraId="771BC8B0" w14:textId="17E351FA" w:rsidR="00D97DC3" w:rsidRPr="00586FE0" w:rsidRDefault="00D97DC3" w:rsidP="00D97DC3">
            <w:pPr>
              <w:rPr>
                <w:b/>
              </w:rPr>
            </w:pPr>
          </w:p>
        </w:tc>
      </w:tr>
      <w:tr w:rsidR="00D97DC3" w:rsidRPr="00586FE0" w14:paraId="160E18FC"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0BBF762" w14:textId="77777777" w:rsidR="00D97DC3" w:rsidRPr="00586FE0" w:rsidRDefault="00D97DC3" w:rsidP="00D97DC3">
            <w:pPr>
              <w:rPr>
                <w:b/>
                <w:sz w:val="28"/>
              </w:rPr>
            </w:pPr>
          </w:p>
        </w:tc>
      </w:tr>
      <w:tr w:rsidR="00D97DC3" w:rsidRPr="00586FE0" w14:paraId="1D56CE0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35E13FBC" w14:textId="74270477" w:rsidR="00D97DC3" w:rsidRPr="00586FE0" w:rsidRDefault="00D97DC3" w:rsidP="00D97DC3">
            <w:pPr>
              <w:rPr>
                <w:b/>
                <w:i/>
              </w:rPr>
            </w:pPr>
            <w:r w:rsidRPr="00586FE0">
              <w:rPr>
                <w:b/>
              </w:rPr>
              <w:t xml:space="preserve">II. NAME OF SERVICE: </w:t>
            </w:r>
            <w:r w:rsidRPr="00586FE0">
              <w:rPr>
                <w:b/>
                <w:i/>
              </w:rPr>
              <w:t xml:space="preserve">Home-Delivered Meals </w:t>
            </w:r>
          </w:p>
        </w:tc>
      </w:tr>
      <w:tr w:rsidR="00D97DC3" w:rsidRPr="00586FE0" w14:paraId="5236E25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262A2434"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39BBB3E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70F2B7E1"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A852DB2" w14:textId="77777777" w:rsidR="00D97DC3" w:rsidRPr="00586FE0" w:rsidRDefault="00D97DC3" w:rsidP="00D97DC3">
            <w:pPr>
              <w:jc w:val="center"/>
              <w:rPr>
                <w:b/>
              </w:rPr>
            </w:pPr>
          </w:p>
        </w:tc>
      </w:tr>
      <w:tr w:rsidR="00D97DC3" w:rsidRPr="00586FE0" w14:paraId="2E8F287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1E9664A0" w14:textId="77777777" w:rsidR="00D97DC3" w:rsidRPr="00586FE0" w:rsidRDefault="00D97DC3" w:rsidP="00D97DC3">
            <w:pPr>
              <w:rPr>
                <w:b/>
                <w:sz w:val="22"/>
              </w:rPr>
            </w:pPr>
            <w:r w:rsidRPr="00586FE0">
              <w:rPr>
                <w:b/>
                <w:sz w:val="22"/>
              </w:rPr>
              <w:t xml:space="preserve">III. </w:t>
            </w:r>
          </w:p>
          <w:p w14:paraId="0A9EFE02"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348D4" w14:textId="77777777" w:rsidR="00D97DC3" w:rsidRPr="00586FE0" w:rsidRDefault="00D97DC3" w:rsidP="00D97DC3">
            <w:pPr>
              <w:jc w:val="center"/>
              <w:rPr>
                <w:b/>
                <w:sz w:val="22"/>
              </w:rPr>
            </w:pPr>
          </w:p>
          <w:p w14:paraId="178DA60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02789E0" w14:textId="77777777" w:rsidR="00D97DC3" w:rsidRPr="00586FE0" w:rsidRDefault="00D97DC3" w:rsidP="00D97DC3">
            <w:pPr>
              <w:jc w:val="center"/>
              <w:rPr>
                <w:b/>
                <w:sz w:val="22"/>
              </w:rPr>
            </w:pPr>
          </w:p>
          <w:p w14:paraId="77E131B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53CFD12" w14:textId="77777777" w:rsidR="00D97DC3" w:rsidRPr="00586FE0" w:rsidRDefault="00D97DC3" w:rsidP="00D97DC3">
            <w:pPr>
              <w:jc w:val="center"/>
              <w:rPr>
                <w:b/>
                <w:sz w:val="22"/>
              </w:rPr>
            </w:pPr>
          </w:p>
          <w:p w14:paraId="5FC54905"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499BDAE3"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451073C3" w14:textId="4B60EFF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3711F71" w14:textId="60E3C4AE" w:rsidR="00D97DC3" w:rsidRPr="00586FE0" w:rsidRDefault="00D97DC3" w:rsidP="00D97DC3">
            <w:pP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5D02332" w14:textId="1CFD2626"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CE2F348" w14:textId="36AD389A" w:rsidR="00D97DC3" w:rsidRPr="00586FE0" w:rsidRDefault="00D97DC3" w:rsidP="00D97DC3">
            <w:pPr>
              <w:pStyle w:val="Heading2"/>
              <w:tabs>
                <w:tab w:val="clear" w:pos="852"/>
                <w:tab w:val="left" w:pos="40"/>
                <w:tab w:val="left" w:pos="760"/>
                <w:tab w:val="left" w:pos="1030"/>
              </w:tabs>
              <w:jc w:val="left"/>
            </w:pPr>
          </w:p>
        </w:tc>
      </w:tr>
      <w:tr w:rsidR="00D97DC3" w:rsidRPr="00586FE0" w14:paraId="74E5AF2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7B29061C" w14:textId="77777777" w:rsidR="00D97DC3" w:rsidRPr="00586FE0" w:rsidRDefault="00D97DC3" w:rsidP="00D97DC3">
            <w:pPr>
              <w:rPr>
                <w:b/>
              </w:rPr>
            </w:pPr>
            <w:r w:rsidRPr="00586FE0">
              <w:rPr>
                <w:b/>
              </w:rPr>
              <w:t>IV. Activities to Meet the Scope of Work</w:t>
            </w:r>
          </w:p>
          <w:p w14:paraId="6FDC6398" w14:textId="77777777" w:rsidR="00D97DC3" w:rsidRPr="00586FE0" w:rsidRDefault="00D97DC3" w:rsidP="00D97DC3"/>
        </w:tc>
      </w:tr>
      <w:tr w:rsidR="00D97DC3" w:rsidRPr="00586FE0" w14:paraId="0A4749E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A7CA15E"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The project will provide at least one hot meal or other nutritious well-balanced meal to eligible homebound persons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w:t>
            </w:r>
          </w:p>
        </w:tc>
      </w:tr>
      <w:tr w:rsidR="00D97DC3" w:rsidRPr="00586FE0" w14:paraId="4C6953B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BEBB41B"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79973B6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7FBC65B8" w14:textId="77777777" w:rsidR="00D97DC3" w:rsidRPr="00586FE0" w:rsidRDefault="00D97DC3" w:rsidP="00D97DC3">
            <w:pPr>
              <w:overflowPunct/>
              <w:autoSpaceDE/>
              <w:autoSpaceDN/>
              <w:adjustRightInd/>
              <w:spacing w:after="160" w:line="256" w:lineRule="auto"/>
              <w:textAlignment w:val="auto"/>
              <w:rPr>
                <w:sz w:val="28"/>
              </w:rPr>
            </w:pPr>
            <w:r w:rsidRPr="00586FE0">
              <w:rPr>
                <w:b/>
                <w:bCs/>
                <w:sz w:val="28"/>
              </w:rPr>
              <w:t xml:space="preserve">3. </w:t>
            </w:r>
            <w:r w:rsidRPr="00586FE0">
              <w:t xml:space="preserve">The home-delivered meals that are delivered in the community limits will be the same as congregate meals. Approved frozen meals may be used for homebound participants living outside the community limits. </w:t>
            </w:r>
          </w:p>
        </w:tc>
      </w:tr>
      <w:tr w:rsidR="00D97DC3" w:rsidRPr="00586FE0" w14:paraId="722844F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9CFC0E8"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4. </w:t>
            </w:r>
            <w:r w:rsidRPr="00586FE0">
              <w:t>The project will insure that all menus are prepared and approved by the AAA’s registered dietician.</w:t>
            </w:r>
          </w:p>
        </w:tc>
      </w:tr>
      <w:tr w:rsidR="00D97DC3" w:rsidRPr="00586FE0" w14:paraId="5CB95B1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DE9C864"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5. </w:t>
            </w:r>
            <w:r w:rsidRPr="00586FE0">
              <w:t>The project will maintain advisory councils for each congregate meal site to advise the project director on participant comments and concerns.</w:t>
            </w:r>
          </w:p>
        </w:tc>
      </w:tr>
      <w:tr w:rsidR="00D97DC3" w:rsidRPr="00586FE0" w14:paraId="75F9C6C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DE8C5D1"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complete an intake form for eligible participants before providing home-delivered services by using the most recent up-to-date intake form approved by ASCOG AAA. The project will update these forms annually. </w:t>
            </w:r>
          </w:p>
        </w:tc>
      </w:tr>
      <w:tr w:rsidR="00D97DC3" w:rsidRPr="00586FE0" w14:paraId="3A5DE41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A4CAB8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7. </w:t>
            </w:r>
            <w:r w:rsidRPr="00586FE0">
              <w:t>The project will keep track of home-delivered meal services by entering data into AIM database. The project will contract with an approved AIM data entry person or use their own staff that have been approved through training within the AAA.</w:t>
            </w:r>
          </w:p>
        </w:tc>
      </w:tr>
      <w:tr w:rsidR="00D97DC3" w:rsidRPr="00586FE0" w14:paraId="3EDB022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F050699"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8. </w:t>
            </w:r>
            <w:r w:rsidRPr="00586FE0">
              <w:t xml:space="preserve">An evaluation tool or consumer satisfaction survey will be conducted on a semi-annual basis to assure quality of service. </w:t>
            </w:r>
          </w:p>
        </w:tc>
      </w:tr>
    </w:tbl>
    <w:p w14:paraId="72EEABE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342844A9" w14:textId="5F400824"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p>
    <w:p w14:paraId="07DEEA0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 xml:space="preserve"> </w:t>
      </w:r>
    </w:p>
    <w:p w14:paraId="2E0F163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13D32980"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26EBC2D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del w:id="12" w:author="Kaylee Price" w:date="2014-11-06T10:27:00Z">
        <w:r w:rsidRPr="00586FE0">
          <w:rPr>
            <w:rFonts w:ascii="Times New Roman" w:hAnsi="Times New Roman"/>
            <w:b/>
            <w:bCs/>
          </w:rPr>
          <w:delText>1.</w:delText>
        </w:r>
      </w:del>
    </w:p>
    <w:p w14:paraId="3D9F1D9B" w14:textId="77777777" w:rsidR="00D97DC3" w:rsidRPr="00586FE0" w:rsidRDefault="00D97DC3" w:rsidP="00D97DC3">
      <w:pPr>
        <w:pStyle w:val="Title"/>
        <w:rPr>
          <w:sz w:val="28"/>
        </w:rPr>
      </w:pPr>
      <w:r w:rsidRPr="00586FE0">
        <w:rPr>
          <w:sz w:val="28"/>
        </w:rPr>
        <w:t>SCOPE OF WORK JUSTIFICATION</w:t>
      </w:r>
    </w:p>
    <w:p w14:paraId="1C3F992E" w14:textId="77777777" w:rsidR="00D97DC3" w:rsidRPr="00586FE0" w:rsidRDefault="00D97DC3" w:rsidP="00D97DC3">
      <w:pPr>
        <w:pStyle w:val="Title"/>
        <w:rPr>
          <w:sz w:val="28"/>
        </w:rPr>
      </w:pPr>
      <w:r w:rsidRPr="00586FE0">
        <w:rPr>
          <w:sz w:val="28"/>
        </w:rPr>
        <w:t>OAA Title III</w:t>
      </w:r>
    </w:p>
    <w:p w14:paraId="4EE43355" w14:textId="77777777" w:rsidR="00D97DC3" w:rsidRPr="00586FE0" w:rsidRDefault="00D97DC3" w:rsidP="00D97DC3">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D97DC3" w:rsidRPr="00586FE0" w14:paraId="30F14E2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3921182" w14:textId="77777777" w:rsidR="00D97DC3" w:rsidRPr="00586FE0" w:rsidRDefault="00D97DC3" w:rsidP="00D97DC3">
            <w:pPr>
              <w:rPr>
                <w:b/>
              </w:rPr>
            </w:pPr>
            <w:r w:rsidRPr="00586FE0">
              <w:rPr>
                <w:b/>
                <w:caps/>
              </w:rPr>
              <w:t xml:space="preserve">I. Service area includes the FOLLOWING COUNTIES: </w:t>
            </w:r>
          </w:p>
          <w:p w14:paraId="35B66299" w14:textId="06CCAA55" w:rsidR="00D97DC3" w:rsidRPr="00586FE0" w:rsidRDefault="00D97DC3" w:rsidP="00D97DC3">
            <w:pPr>
              <w:rPr>
                <w:b/>
              </w:rPr>
            </w:pPr>
          </w:p>
        </w:tc>
      </w:tr>
      <w:tr w:rsidR="00D97DC3" w:rsidRPr="00586FE0" w14:paraId="0F2A78C6"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4507F25" w14:textId="77777777" w:rsidR="00D97DC3" w:rsidRPr="00586FE0" w:rsidRDefault="00D97DC3" w:rsidP="00D97DC3">
            <w:pPr>
              <w:rPr>
                <w:b/>
                <w:sz w:val="28"/>
              </w:rPr>
            </w:pPr>
          </w:p>
        </w:tc>
      </w:tr>
      <w:tr w:rsidR="00D97DC3" w:rsidRPr="00586FE0" w14:paraId="0F9F160B"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67FE99" w14:textId="74AF2F6E" w:rsidR="00D97DC3" w:rsidRPr="00586FE0" w:rsidRDefault="00D97DC3" w:rsidP="00D97DC3">
            <w:r w:rsidRPr="00586FE0">
              <w:rPr>
                <w:b/>
              </w:rPr>
              <w:t xml:space="preserve">II. NAME OF SERVICE: </w:t>
            </w:r>
            <w:r w:rsidRPr="00586FE0">
              <w:rPr>
                <w:b/>
                <w:i/>
              </w:rPr>
              <w:t xml:space="preserve">Transportation </w:t>
            </w:r>
          </w:p>
        </w:tc>
      </w:tr>
      <w:tr w:rsidR="00D97DC3" w:rsidRPr="00586FE0" w14:paraId="40106EF8"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51D4B2F"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2FDA23D7"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E9DB9CF"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3EE17B5" w14:textId="77777777" w:rsidR="00D97DC3" w:rsidRPr="00586FE0" w:rsidRDefault="00D97DC3" w:rsidP="00D97DC3">
            <w:pPr>
              <w:jc w:val="center"/>
              <w:rPr>
                <w:b/>
              </w:rPr>
            </w:pPr>
          </w:p>
        </w:tc>
      </w:tr>
      <w:tr w:rsidR="00D97DC3" w:rsidRPr="00586FE0" w14:paraId="631315DA"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17DEF5E" w14:textId="77777777" w:rsidR="00D97DC3" w:rsidRPr="00586FE0" w:rsidRDefault="00D97DC3" w:rsidP="00D97DC3">
            <w:pPr>
              <w:rPr>
                <w:b/>
                <w:sz w:val="22"/>
              </w:rPr>
            </w:pPr>
            <w:r w:rsidRPr="00586FE0">
              <w:rPr>
                <w:b/>
                <w:sz w:val="22"/>
              </w:rPr>
              <w:t xml:space="preserve">III. </w:t>
            </w:r>
          </w:p>
          <w:p w14:paraId="6754C9B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3ACBE9F1" w14:textId="77777777" w:rsidR="00D97DC3" w:rsidRPr="00586FE0" w:rsidRDefault="00D97DC3" w:rsidP="00D97DC3">
            <w:pPr>
              <w:jc w:val="center"/>
              <w:rPr>
                <w:b/>
                <w:sz w:val="22"/>
              </w:rPr>
            </w:pPr>
          </w:p>
          <w:p w14:paraId="3BDAA8AE"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E85E4CA" w14:textId="77777777" w:rsidR="00D97DC3" w:rsidRPr="00586FE0" w:rsidRDefault="00D97DC3" w:rsidP="00D97DC3">
            <w:pPr>
              <w:jc w:val="center"/>
              <w:rPr>
                <w:b/>
                <w:sz w:val="22"/>
              </w:rPr>
            </w:pPr>
          </w:p>
          <w:p w14:paraId="01A7017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EEFCACE" w14:textId="77777777" w:rsidR="00D97DC3" w:rsidRPr="00586FE0" w:rsidRDefault="00D97DC3" w:rsidP="00D97DC3">
            <w:pPr>
              <w:jc w:val="center"/>
              <w:rPr>
                <w:b/>
                <w:sz w:val="22"/>
              </w:rPr>
            </w:pPr>
          </w:p>
          <w:p w14:paraId="504430DB"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23E5A0E"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tcPr>
          <w:p w14:paraId="6E3A334B" w14:textId="7FBB83C5"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1BF745AA" w14:textId="57BB23A9" w:rsidR="00D97DC3" w:rsidRPr="00DF5FEB" w:rsidRDefault="00D97DC3" w:rsidP="00D97DC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8385588" w14:textId="4153F76A"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24364D40" w14:textId="4D47825C"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68754F54"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D11A1B4" w14:textId="77777777" w:rsidR="00D97DC3" w:rsidRPr="00586FE0" w:rsidRDefault="00D97DC3" w:rsidP="00D97DC3">
            <w:r w:rsidRPr="00586FE0">
              <w:rPr>
                <w:b/>
              </w:rPr>
              <w:t>IV. Activities to Meet the Scope of Work:</w:t>
            </w:r>
          </w:p>
        </w:tc>
      </w:tr>
      <w:tr w:rsidR="00D97DC3" w:rsidRPr="00586FE0" w14:paraId="4DE42382"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713AA7"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transportation services to persons 60 years of age or older residing within the planning and service area (PSA). Transportation services will facilitate access to and from a congregate meal site. This service consists of a one-way trip as a measure of unit. </w:t>
            </w:r>
          </w:p>
        </w:tc>
      </w:tr>
      <w:tr w:rsidR="00D97DC3" w:rsidRPr="00586FE0" w14:paraId="78BB534E"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4332265"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project will either contract with a transportation service or city/town or maintain a transportation program to provide this service.</w:t>
            </w:r>
          </w:p>
        </w:tc>
      </w:tr>
      <w:tr w:rsidR="00D97DC3" w:rsidRPr="00586FE0" w14:paraId="21721C6F"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577D6A4"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r w:rsidRPr="00586FE0">
              <w:t xml:space="preserve">The project will complete an intake form for eligible participants before providing transportation services by using the most recent up-to-date intake form approved by ASCOG AAA. The project will update these forms annually. </w:t>
            </w:r>
          </w:p>
        </w:tc>
      </w:tr>
      <w:tr w:rsidR="00D97DC3" w:rsidRPr="00586FE0" w14:paraId="3758E8C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1B99369"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keep track of transportation services by entering data into AIM database. The project will contract with an approved AIM data entry person or use their own staff that have been approved through training within the AAA. </w:t>
            </w:r>
          </w:p>
        </w:tc>
      </w:tr>
      <w:tr w:rsidR="00D97DC3" w:rsidRPr="00586FE0" w14:paraId="5B398C4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E6042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 xml:space="preserve">An evaluation tool or consumer satisfaction survey will be conducted on a semi-annual basis to assure quality of service. </w:t>
            </w:r>
          </w:p>
        </w:tc>
      </w:tr>
    </w:tbl>
    <w:p w14:paraId="49C675C6" w14:textId="77777777" w:rsidR="00D97DC3" w:rsidRPr="00586FE0" w:rsidRDefault="00D97DC3" w:rsidP="00D97DC3">
      <w:pPr>
        <w:tabs>
          <w:tab w:val="left" w:pos="7920"/>
          <w:tab w:val="left" w:pos="8280"/>
          <w:tab w:val="right" w:pos="11520"/>
        </w:tabs>
        <w:suppressAutoHyphens/>
        <w:ind w:left="-907"/>
      </w:pPr>
    </w:p>
    <w:p w14:paraId="5DA116CD" w14:textId="77777777" w:rsidR="00D97DC3" w:rsidRPr="00586FE0" w:rsidRDefault="00D97DC3" w:rsidP="00D97DC3">
      <w:pPr>
        <w:pStyle w:val="BodyTextIndent2"/>
        <w:ind w:left="-270" w:firstLine="0"/>
        <w:rPr>
          <w:sz w:val="20"/>
        </w:rPr>
      </w:pPr>
    </w:p>
    <w:p w14:paraId="6BAB467A" w14:textId="07F4A991" w:rsidR="00EC063E"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sidR="00EC063E">
        <w:rPr>
          <w:rFonts w:ascii="Times New Roman" w:hAnsi="Times New Roman"/>
          <w:b/>
          <w:bCs/>
        </w:rPr>
        <w:t>PART III. B. 2.</w:t>
      </w:r>
    </w:p>
    <w:p w14:paraId="6BAB467B" w14:textId="77777777" w:rsidR="00EC063E" w:rsidRDefault="00EC063E">
      <w:pPr>
        <w:ind w:left="7200" w:firstLine="720"/>
        <w:jc w:val="right"/>
        <w:rPr>
          <w:b/>
          <w:sz w:val="20"/>
        </w:rPr>
      </w:pPr>
    </w:p>
    <w:p w14:paraId="6BAB467C" w14:textId="77777777" w:rsidR="00EC063E" w:rsidRDefault="00EC063E">
      <w:pPr>
        <w:tabs>
          <w:tab w:val="left" w:pos="7920"/>
          <w:tab w:val="left" w:pos="8280"/>
          <w:tab w:val="right" w:pos="11520"/>
        </w:tabs>
        <w:suppressAutoHyphens/>
        <w:jc w:val="both"/>
        <w:rPr>
          <w:spacing w:val="-3"/>
        </w:rPr>
      </w:pPr>
    </w:p>
    <w:p w14:paraId="6BAB467D" w14:textId="77777777" w:rsidR="00EC063E" w:rsidRDefault="00EC063E">
      <w:pPr>
        <w:tabs>
          <w:tab w:val="left" w:pos="7920"/>
          <w:tab w:val="left" w:pos="8280"/>
          <w:tab w:val="right" w:pos="11520"/>
        </w:tabs>
        <w:suppressAutoHyphens/>
        <w:jc w:val="center"/>
        <w:rPr>
          <w:spacing w:val="-3"/>
        </w:rPr>
      </w:pPr>
    </w:p>
    <w:p w14:paraId="6BAB467E"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7F"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80" w14:textId="77777777" w:rsidR="00EC063E" w:rsidRDefault="00EC063E"/>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EC063E" w14:paraId="6BAB4688" w14:textId="77777777" w:rsidTr="008C5957">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6BAB4681" w14:textId="77777777" w:rsidR="00EC063E" w:rsidRDefault="00EC063E">
            <w:pPr>
              <w:rPr>
                <w:b/>
                <w:sz w:val="32"/>
              </w:rPr>
            </w:pPr>
          </w:p>
          <w:p w14:paraId="6BAB4682" w14:textId="77777777" w:rsidR="00EC063E" w:rsidRDefault="00EC063E">
            <w:pPr>
              <w:rPr>
                <w:b/>
              </w:rPr>
            </w:pPr>
            <w:r>
              <w:rPr>
                <w:b/>
                <w:sz w:val="32"/>
              </w:rPr>
              <w:t xml:space="preserve">Non-OAA Service: </w:t>
            </w:r>
            <w:r>
              <w:rPr>
                <w:b/>
              </w:rPr>
              <w:t>Name of service to be provided.</w:t>
            </w:r>
          </w:p>
          <w:p w14:paraId="6BAB4683" w14:textId="77777777" w:rsidR="00EC063E" w:rsidRDefault="00EC063E">
            <w:pPr>
              <w:rPr>
                <w:b/>
              </w:rPr>
            </w:pPr>
            <w:r>
              <w:rPr>
                <w:b/>
              </w:rPr>
              <w:t xml:space="preserve">                                          Definition of a unit of service.</w:t>
            </w:r>
          </w:p>
          <w:p w14:paraId="6BAB4684" w14:textId="77777777" w:rsidR="00EC063E" w:rsidRDefault="00EC063E">
            <w:pPr>
              <w:rPr>
                <w:b/>
              </w:rPr>
            </w:pPr>
          </w:p>
          <w:p w14:paraId="6BAB4685" w14:textId="77777777" w:rsidR="00EC063E" w:rsidRDefault="00EC063E">
            <w:pPr>
              <w:rPr>
                <w:b/>
              </w:rPr>
            </w:pPr>
            <w:r>
              <w:rPr>
                <w:b/>
              </w:rPr>
              <w:t xml:space="preserve">                                          Example: ADvantage Meals</w:t>
            </w:r>
          </w:p>
          <w:p w14:paraId="6BAB4686" w14:textId="77777777" w:rsidR="00EC063E" w:rsidRDefault="00EC063E">
            <w:pPr>
              <w:rPr>
                <w:b/>
                <w:sz w:val="32"/>
              </w:rPr>
            </w:pPr>
            <w:r>
              <w:rPr>
                <w:b/>
              </w:rPr>
              <w:t xml:space="preserve">                                                          1 meal = 1 unit</w:t>
            </w:r>
          </w:p>
          <w:p w14:paraId="6BAB4687" w14:textId="77777777" w:rsidR="00EC063E" w:rsidRDefault="00EC063E">
            <w:pPr>
              <w:rPr>
                <w:b/>
                <w:sz w:val="32"/>
              </w:rPr>
            </w:pPr>
          </w:p>
        </w:tc>
      </w:tr>
      <w:tr w:rsidR="00EC063E" w14:paraId="6BAB4691" w14:textId="77777777" w:rsidTr="008C5957">
        <w:trPr>
          <w:gridBefore w:val="1"/>
          <w:wBefore w:w="17" w:type="dxa"/>
          <w:trHeight w:val="1748"/>
          <w:jc w:val="center"/>
        </w:trPr>
        <w:tc>
          <w:tcPr>
            <w:tcW w:w="2144" w:type="dxa"/>
            <w:tcBorders>
              <w:bottom w:val="single" w:sz="12" w:space="0" w:color="auto"/>
            </w:tcBorders>
          </w:tcPr>
          <w:p w14:paraId="6BAB4689" w14:textId="77777777" w:rsidR="00EC063E" w:rsidRDefault="00EC063E">
            <w:pPr>
              <w:rPr>
                <w:b/>
                <w:szCs w:val="24"/>
              </w:rPr>
            </w:pPr>
            <w:r>
              <w:rPr>
                <w:b/>
                <w:szCs w:val="24"/>
              </w:rPr>
              <w:t>Projected Number of Units to be Provided</w:t>
            </w:r>
          </w:p>
          <w:p w14:paraId="6BAB468A" w14:textId="77777777" w:rsidR="00EC063E" w:rsidRDefault="00EC063E">
            <w:pPr>
              <w:rPr>
                <w:b/>
                <w:sz w:val="28"/>
              </w:rPr>
            </w:pPr>
          </w:p>
          <w:p w14:paraId="6BAB468B" w14:textId="77777777" w:rsidR="00EC063E" w:rsidRDefault="00EC063E">
            <w:pPr>
              <w:rPr>
                <w:b/>
                <w:sz w:val="28"/>
              </w:rPr>
            </w:pPr>
          </w:p>
          <w:p w14:paraId="6BAB468C" w14:textId="77777777" w:rsidR="00EC063E" w:rsidRDefault="00EC063E">
            <w:pPr>
              <w:rPr>
                <w:sz w:val="28"/>
              </w:rPr>
            </w:pPr>
          </w:p>
        </w:tc>
        <w:tc>
          <w:tcPr>
            <w:tcW w:w="2520" w:type="dxa"/>
            <w:tcBorders>
              <w:bottom w:val="single" w:sz="12" w:space="0" w:color="auto"/>
            </w:tcBorders>
          </w:tcPr>
          <w:p w14:paraId="6BAB468D"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6BAB468E"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6BAB468F"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90"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92" w14:textId="77777777" w:rsidR="00EC063E" w:rsidRDefault="00EC063E">
      <w:pPr>
        <w:pStyle w:val="BodyText"/>
        <w:spacing w:after="0"/>
      </w:pPr>
    </w:p>
    <w:p w14:paraId="6BAB4693"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94" w14:textId="77777777" w:rsidR="00EC063E" w:rsidRDefault="00EC063E">
      <w:pPr>
        <w:pStyle w:val="BodyText"/>
        <w:spacing w:after="0"/>
      </w:pPr>
    </w:p>
    <w:p w14:paraId="6BAB4695" w14:textId="18EFBA29" w:rsidR="00EC063E" w:rsidRDefault="00EC063E">
      <w:pPr>
        <w:pStyle w:val="BodyText"/>
        <w:spacing w:after="0"/>
      </w:pPr>
      <w:r>
        <w:t>Note: Complete a separate Scope of Work Justification for each contracted activity. Blank form provided.</w:t>
      </w:r>
      <w:r w:rsidR="00D97DC3" w:rsidRPr="00D97DC3">
        <w:rPr>
          <w:sz w:val="20"/>
        </w:rPr>
        <w:t xml:space="preserve"> </w:t>
      </w:r>
      <w:r w:rsidR="00D97DC3" w:rsidRPr="00D97DC3">
        <w:rPr>
          <w:sz w:val="28"/>
          <w:szCs w:val="28"/>
        </w:rPr>
        <w:t>Do no use this page for your application.  This page is instructional only.</w:t>
      </w:r>
    </w:p>
    <w:p w14:paraId="6BAB4696"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t>PART III. B. 2 (Cont’d.)</w:t>
      </w:r>
    </w:p>
    <w:p w14:paraId="6BAB4697" w14:textId="77777777" w:rsidR="00EC063E" w:rsidRDefault="00EC063E">
      <w:pPr>
        <w:jc w:val="right"/>
        <w:rPr>
          <w:b/>
          <w:sz w:val="20"/>
        </w:rPr>
      </w:pPr>
    </w:p>
    <w:p w14:paraId="6BAB4698" w14:textId="77777777" w:rsidR="00EC063E" w:rsidRDefault="00EC063E">
      <w:pPr>
        <w:tabs>
          <w:tab w:val="left" w:pos="7920"/>
          <w:tab w:val="left" w:pos="8280"/>
          <w:tab w:val="right" w:pos="11520"/>
        </w:tabs>
        <w:suppressAutoHyphens/>
        <w:jc w:val="both"/>
        <w:rPr>
          <w:spacing w:val="-3"/>
        </w:rPr>
      </w:pPr>
    </w:p>
    <w:p w14:paraId="6BAB4699" w14:textId="77777777" w:rsidR="00EC063E" w:rsidRDefault="00EC063E">
      <w:pPr>
        <w:tabs>
          <w:tab w:val="left" w:pos="7920"/>
          <w:tab w:val="left" w:pos="8280"/>
          <w:tab w:val="right" w:pos="11520"/>
        </w:tabs>
        <w:suppressAutoHyphens/>
        <w:jc w:val="both"/>
        <w:rPr>
          <w:spacing w:val="-3"/>
        </w:rPr>
      </w:pPr>
    </w:p>
    <w:p w14:paraId="6BAB469A"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9B"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9C" w14:textId="77777777" w:rsidR="00EC063E" w:rsidRDefault="00EC063E"/>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EC063E" w14:paraId="6BAB46A0" w14:textId="77777777" w:rsidTr="008C5957">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6BAB469D" w14:textId="77777777" w:rsidR="00EC063E" w:rsidRDefault="00EC063E">
            <w:pPr>
              <w:rPr>
                <w:b/>
                <w:sz w:val="32"/>
              </w:rPr>
            </w:pPr>
          </w:p>
          <w:p w14:paraId="6BAB469E" w14:textId="77777777" w:rsidR="00EC063E" w:rsidRDefault="00EC063E">
            <w:pPr>
              <w:rPr>
                <w:b/>
                <w:sz w:val="32"/>
              </w:rPr>
            </w:pPr>
            <w:r>
              <w:rPr>
                <w:b/>
                <w:sz w:val="32"/>
              </w:rPr>
              <w:t xml:space="preserve">Non-OAA Service: </w:t>
            </w:r>
          </w:p>
          <w:p w14:paraId="6BAB469F" w14:textId="77777777" w:rsidR="00EC063E" w:rsidRDefault="00EC063E">
            <w:pPr>
              <w:rPr>
                <w:b/>
                <w:sz w:val="32"/>
              </w:rPr>
            </w:pPr>
          </w:p>
        </w:tc>
      </w:tr>
      <w:tr w:rsidR="00EC063E" w14:paraId="6BAB46A9" w14:textId="77777777" w:rsidTr="008C5957">
        <w:trPr>
          <w:gridBefore w:val="1"/>
          <w:wBefore w:w="48" w:type="dxa"/>
          <w:trHeight w:val="1969"/>
          <w:jc w:val="center"/>
        </w:trPr>
        <w:tc>
          <w:tcPr>
            <w:tcW w:w="2477" w:type="dxa"/>
            <w:tcBorders>
              <w:bottom w:val="single" w:sz="12" w:space="0" w:color="auto"/>
            </w:tcBorders>
          </w:tcPr>
          <w:p w14:paraId="6BAB46A1" w14:textId="77777777" w:rsidR="00EC063E" w:rsidRDefault="00EC063E">
            <w:pPr>
              <w:rPr>
                <w:b/>
                <w:szCs w:val="24"/>
              </w:rPr>
            </w:pPr>
            <w:r>
              <w:rPr>
                <w:b/>
                <w:szCs w:val="24"/>
              </w:rPr>
              <w:t>Projected Number of Units to be Provided</w:t>
            </w:r>
          </w:p>
          <w:p w14:paraId="6BAB46A2" w14:textId="77777777" w:rsidR="00EC063E" w:rsidRDefault="00EC063E">
            <w:pPr>
              <w:rPr>
                <w:b/>
                <w:sz w:val="28"/>
              </w:rPr>
            </w:pPr>
          </w:p>
          <w:p w14:paraId="6BAB46A3" w14:textId="77777777" w:rsidR="00EC063E" w:rsidRDefault="00EC063E">
            <w:pPr>
              <w:rPr>
                <w:b/>
                <w:sz w:val="28"/>
              </w:rPr>
            </w:pPr>
          </w:p>
          <w:p w14:paraId="6BAB46A4" w14:textId="77777777" w:rsidR="00EC063E" w:rsidRDefault="00EC063E">
            <w:pPr>
              <w:rPr>
                <w:sz w:val="28"/>
              </w:rPr>
            </w:pPr>
          </w:p>
        </w:tc>
        <w:tc>
          <w:tcPr>
            <w:tcW w:w="2160" w:type="dxa"/>
            <w:tcBorders>
              <w:bottom w:val="single" w:sz="12" w:space="0" w:color="auto"/>
            </w:tcBorders>
          </w:tcPr>
          <w:p w14:paraId="6BAB46A5"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6BAB46A6"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6BAB46A7"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A8"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AA"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AB" w14:textId="77777777" w:rsidR="00EC063E" w:rsidRDefault="00EC063E">
      <w:pPr>
        <w:tabs>
          <w:tab w:val="left" w:pos="7920"/>
          <w:tab w:val="left" w:pos="8280"/>
          <w:tab w:val="right" w:pos="11520"/>
        </w:tabs>
        <w:suppressAutoHyphens/>
        <w:spacing w:line="360" w:lineRule="auto"/>
        <w:rPr>
          <w:spacing w:val="-3"/>
        </w:rPr>
      </w:pPr>
    </w:p>
    <w:p w14:paraId="6BAB46A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A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C</w:t>
      </w:r>
    </w:p>
    <w:p w14:paraId="6BAB46A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BAB46AF"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6BAB46B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B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D</w:t>
      </w:r>
    </w:p>
    <w:p w14:paraId="6BAB46B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6BAB46B5"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6BAB46B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7" w14:textId="77777777"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6BAB46B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6BAB46B9" w14:textId="77777777"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6BAB46B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2"/>
        </w:rPr>
      </w:pPr>
      <w:r>
        <w:rPr>
          <w:spacing w:val="-3"/>
        </w:rPr>
        <w:t xml:space="preserve"> </w:t>
      </w:r>
      <w:r>
        <w:rPr>
          <w:spacing w:val="-3"/>
        </w:rPr>
        <w:br w:type="page"/>
      </w:r>
    </w:p>
    <w:p w14:paraId="6BAB46BB" w14:textId="77777777" w:rsidR="00EC063E" w:rsidRDefault="00EC063E">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6BAB46BC" w14:textId="77777777" w:rsidR="00EC063E" w:rsidRDefault="00EC063E">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BAB46BD" w14:textId="77777777" w:rsidR="00EC063E" w:rsidRDefault="00EC063E">
      <w:pPr>
        <w:tabs>
          <w:tab w:val="left" w:pos="1260"/>
        </w:tabs>
        <w:rPr>
          <w:rFonts w:ascii="Arial" w:hAnsi="Arial"/>
          <w:b/>
        </w:rPr>
      </w:pPr>
    </w:p>
    <w:p w14:paraId="6BAB46BE" w14:textId="77777777" w:rsidR="00EC063E" w:rsidRDefault="00EC063E">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6C8" w14:textId="77777777">
        <w:tc>
          <w:tcPr>
            <w:tcW w:w="1350" w:type="dxa"/>
            <w:tcBorders>
              <w:top w:val="single" w:sz="6" w:space="0" w:color="auto"/>
              <w:left w:val="single" w:sz="6" w:space="0" w:color="auto"/>
              <w:bottom w:val="nil"/>
              <w:right w:val="single" w:sz="6" w:space="0" w:color="auto"/>
            </w:tcBorders>
          </w:tcPr>
          <w:p w14:paraId="6BAB46BF" w14:textId="77777777" w:rsidR="00EC063E" w:rsidRDefault="00EC063E">
            <w:pPr>
              <w:jc w:val="center"/>
              <w:rPr>
                <w:rFonts w:ascii="Arial" w:hAnsi="Arial"/>
                <w:b/>
              </w:rPr>
            </w:pPr>
          </w:p>
          <w:p w14:paraId="6BAB46C0" w14:textId="77777777" w:rsidR="00EC063E" w:rsidRDefault="00EC063E">
            <w:pPr>
              <w:jc w:val="center"/>
              <w:rPr>
                <w:rFonts w:ascii="Arial" w:hAnsi="Arial"/>
                <w:b/>
              </w:rPr>
            </w:pPr>
            <w:r>
              <w:rPr>
                <w:rFonts w:ascii="Arial" w:hAnsi="Arial"/>
                <w:b/>
              </w:rPr>
              <w:t>Total</w:t>
            </w:r>
          </w:p>
          <w:p w14:paraId="6BAB46C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6C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6C3" w14:textId="77777777" w:rsidR="00EC063E" w:rsidRDefault="00EC063E">
            <w:pPr>
              <w:jc w:val="center"/>
              <w:rPr>
                <w:rFonts w:ascii="Arial" w:hAnsi="Arial"/>
                <w:b/>
              </w:rPr>
            </w:pPr>
          </w:p>
          <w:p w14:paraId="6BAB46C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6C5" w14:textId="77777777" w:rsidR="00EC063E" w:rsidRDefault="00EC063E">
            <w:pPr>
              <w:rPr>
                <w:rFonts w:ascii="Arial" w:hAnsi="Arial"/>
                <w:b/>
              </w:rPr>
            </w:pPr>
          </w:p>
          <w:p w14:paraId="6BAB46C6" w14:textId="77777777" w:rsidR="00EC063E" w:rsidRDefault="00EC063E">
            <w:pPr>
              <w:jc w:val="center"/>
              <w:rPr>
                <w:rFonts w:ascii="Arial" w:hAnsi="Arial"/>
                <w:b/>
              </w:rPr>
            </w:pPr>
            <w:r>
              <w:rPr>
                <w:rFonts w:ascii="Arial" w:hAnsi="Arial"/>
                <w:b/>
              </w:rPr>
              <w:t>Advisory Council Members Who Are Age 60 Or Over</w:t>
            </w:r>
          </w:p>
          <w:p w14:paraId="6BAB46C7" w14:textId="77777777" w:rsidR="00EC063E" w:rsidRDefault="00EC063E">
            <w:pPr>
              <w:jc w:val="center"/>
              <w:rPr>
                <w:rFonts w:ascii="Arial" w:hAnsi="Arial"/>
                <w:b/>
              </w:rPr>
            </w:pPr>
          </w:p>
        </w:tc>
      </w:tr>
      <w:tr w:rsidR="00EC063E" w14:paraId="6BAB46ED" w14:textId="77777777">
        <w:tc>
          <w:tcPr>
            <w:tcW w:w="1350" w:type="dxa"/>
            <w:tcBorders>
              <w:top w:val="nil"/>
              <w:left w:val="single" w:sz="6" w:space="0" w:color="auto"/>
              <w:bottom w:val="nil"/>
              <w:right w:val="single" w:sz="6" w:space="0" w:color="auto"/>
            </w:tcBorders>
          </w:tcPr>
          <w:p w14:paraId="6BAB46C9" w14:textId="77777777" w:rsidR="00EC063E" w:rsidRDefault="00EC063E">
            <w:pPr>
              <w:jc w:val="center"/>
              <w:rPr>
                <w:rFonts w:ascii="Arial" w:hAnsi="Arial"/>
                <w:b/>
                <w:sz w:val="18"/>
                <w:szCs w:val="18"/>
              </w:rPr>
            </w:pPr>
          </w:p>
          <w:p w14:paraId="6BAB46CA" w14:textId="77777777" w:rsidR="00EC063E" w:rsidRDefault="00EC063E">
            <w:pPr>
              <w:jc w:val="center"/>
              <w:rPr>
                <w:rFonts w:ascii="Arial" w:hAnsi="Arial"/>
                <w:b/>
                <w:sz w:val="18"/>
                <w:szCs w:val="18"/>
              </w:rPr>
            </w:pPr>
            <w:r>
              <w:rPr>
                <w:rFonts w:ascii="Arial" w:hAnsi="Arial"/>
                <w:b/>
                <w:sz w:val="18"/>
                <w:szCs w:val="18"/>
              </w:rPr>
              <w:t>Advisory</w:t>
            </w:r>
          </w:p>
          <w:p w14:paraId="6BAB46CB" w14:textId="77777777" w:rsidR="00EC063E" w:rsidRDefault="00EC063E">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6BAB46CC" w14:textId="77777777" w:rsidR="00EC063E" w:rsidRDefault="00EC063E">
            <w:pPr>
              <w:jc w:val="center"/>
              <w:rPr>
                <w:rFonts w:ascii="Arial" w:hAnsi="Arial"/>
                <w:b/>
                <w:sz w:val="18"/>
                <w:szCs w:val="18"/>
              </w:rPr>
            </w:pPr>
          </w:p>
          <w:p w14:paraId="6BAB46CD"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6CE" w14:textId="77777777" w:rsidR="00EC063E" w:rsidRDefault="00EC063E">
            <w:pPr>
              <w:rPr>
                <w:rFonts w:ascii="Arial" w:hAnsi="Arial"/>
                <w:b/>
                <w:sz w:val="18"/>
                <w:szCs w:val="18"/>
              </w:rPr>
            </w:pPr>
          </w:p>
          <w:p w14:paraId="6BAB46CF" w14:textId="77777777" w:rsidR="00EC063E" w:rsidRDefault="00EC063E">
            <w:pPr>
              <w:jc w:val="center"/>
              <w:rPr>
                <w:rFonts w:ascii="Arial" w:hAnsi="Arial"/>
                <w:b/>
                <w:sz w:val="18"/>
                <w:szCs w:val="18"/>
              </w:rPr>
            </w:pPr>
            <w:r>
              <w:rPr>
                <w:rFonts w:ascii="Arial" w:hAnsi="Arial"/>
                <w:b/>
                <w:sz w:val="18"/>
                <w:szCs w:val="18"/>
              </w:rPr>
              <w:t>Total Disabled</w:t>
            </w:r>
          </w:p>
          <w:p w14:paraId="6BAB46D0"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6D1" w14:textId="77777777" w:rsidR="00EC063E" w:rsidRDefault="00EC063E">
            <w:pPr>
              <w:jc w:val="center"/>
              <w:rPr>
                <w:rFonts w:ascii="Arial" w:hAnsi="Arial"/>
                <w:b/>
                <w:sz w:val="18"/>
                <w:szCs w:val="18"/>
              </w:rPr>
            </w:pPr>
          </w:p>
          <w:p w14:paraId="6BAB46D2" w14:textId="77777777" w:rsidR="00EC063E" w:rsidRDefault="00EC063E">
            <w:pPr>
              <w:jc w:val="center"/>
              <w:rPr>
                <w:rFonts w:ascii="Arial" w:hAnsi="Arial"/>
                <w:b/>
                <w:sz w:val="18"/>
                <w:szCs w:val="18"/>
              </w:rPr>
            </w:pPr>
            <w:r>
              <w:rPr>
                <w:rFonts w:ascii="Arial" w:hAnsi="Arial"/>
                <w:b/>
                <w:sz w:val="18"/>
                <w:szCs w:val="18"/>
              </w:rPr>
              <w:t>Total</w:t>
            </w:r>
          </w:p>
          <w:p w14:paraId="6BAB46D3" w14:textId="77777777" w:rsidR="00EC063E" w:rsidRDefault="00EC063E">
            <w:pPr>
              <w:jc w:val="center"/>
              <w:rPr>
                <w:rFonts w:ascii="Arial" w:hAnsi="Arial"/>
                <w:b/>
                <w:sz w:val="18"/>
                <w:szCs w:val="18"/>
              </w:rPr>
            </w:pPr>
            <w:r>
              <w:rPr>
                <w:rFonts w:ascii="Arial" w:hAnsi="Arial"/>
                <w:b/>
                <w:sz w:val="18"/>
                <w:szCs w:val="18"/>
              </w:rPr>
              <w:t>Age 60+</w:t>
            </w:r>
          </w:p>
          <w:p w14:paraId="6BAB46D4"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6D5" w14:textId="77777777" w:rsidR="00EC063E" w:rsidRDefault="00EC063E">
            <w:pPr>
              <w:jc w:val="center"/>
              <w:rPr>
                <w:rFonts w:ascii="Arial" w:hAnsi="Arial"/>
                <w:b/>
                <w:sz w:val="18"/>
                <w:szCs w:val="18"/>
              </w:rPr>
            </w:pPr>
          </w:p>
          <w:p w14:paraId="6BAB46D6" w14:textId="77777777" w:rsidR="00EC063E" w:rsidRDefault="00EC063E">
            <w:pPr>
              <w:jc w:val="center"/>
              <w:rPr>
                <w:rFonts w:ascii="Arial" w:hAnsi="Arial"/>
                <w:b/>
                <w:sz w:val="18"/>
                <w:szCs w:val="18"/>
              </w:rPr>
            </w:pPr>
            <w:r>
              <w:rPr>
                <w:rFonts w:ascii="Arial" w:hAnsi="Arial"/>
                <w:b/>
                <w:sz w:val="18"/>
                <w:szCs w:val="18"/>
              </w:rPr>
              <w:t>Black</w:t>
            </w:r>
          </w:p>
          <w:p w14:paraId="6BAB46D7" w14:textId="77777777" w:rsidR="00EC063E" w:rsidRDefault="00EC063E">
            <w:pPr>
              <w:jc w:val="center"/>
              <w:rPr>
                <w:rFonts w:ascii="Arial" w:hAnsi="Arial"/>
                <w:b/>
                <w:sz w:val="18"/>
                <w:szCs w:val="18"/>
              </w:rPr>
            </w:pPr>
            <w:r>
              <w:rPr>
                <w:rFonts w:ascii="Arial" w:hAnsi="Arial"/>
                <w:b/>
                <w:sz w:val="18"/>
                <w:szCs w:val="18"/>
              </w:rPr>
              <w:t>Age</w:t>
            </w:r>
          </w:p>
          <w:p w14:paraId="6BAB46D8"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6D9" w14:textId="77777777" w:rsidR="00EC063E" w:rsidRDefault="00EC063E">
            <w:pPr>
              <w:jc w:val="center"/>
              <w:rPr>
                <w:rFonts w:ascii="Arial" w:hAnsi="Arial"/>
                <w:b/>
                <w:sz w:val="18"/>
                <w:szCs w:val="18"/>
              </w:rPr>
            </w:pPr>
          </w:p>
          <w:p w14:paraId="6BAB46DA" w14:textId="77777777" w:rsidR="00EC063E" w:rsidRDefault="00EC063E">
            <w:pPr>
              <w:jc w:val="center"/>
              <w:rPr>
                <w:rFonts w:ascii="Arial" w:hAnsi="Arial"/>
                <w:b/>
                <w:sz w:val="18"/>
                <w:szCs w:val="18"/>
              </w:rPr>
            </w:pPr>
            <w:r>
              <w:rPr>
                <w:rFonts w:ascii="Arial" w:hAnsi="Arial"/>
                <w:b/>
                <w:sz w:val="18"/>
                <w:szCs w:val="18"/>
              </w:rPr>
              <w:t>Hispanic</w:t>
            </w:r>
          </w:p>
          <w:p w14:paraId="6BAB46DB" w14:textId="77777777" w:rsidR="00EC063E" w:rsidRDefault="00EC063E">
            <w:pPr>
              <w:jc w:val="center"/>
              <w:rPr>
                <w:rFonts w:ascii="Arial" w:hAnsi="Arial"/>
                <w:b/>
                <w:sz w:val="18"/>
                <w:szCs w:val="18"/>
              </w:rPr>
            </w:pPr>
            <w:r>
              <w:rPr>
                <w:rFonts w:ascii="Arial" w:hAnsi="Arial"/>
                <w:b/>
                <w:sz w:val="18"/>
                <w:szCs w:val="18"/>
              </w:rPr>
              <w:t>Age</w:t>
            </w:r>
          </w:p>
          <w:p w14:paraId="6BAB46DC"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6DD" w14:textId="77777777" w:rsidR="00EC063E" w:rsidRDefault="00EC063E">
            <w:pPr>
              <w:jc w:val="center"/>
              <w:rPr>
                <w:rFonts w:ascii="Arial" w:hAnsi="Arial"/>
                <w:b/>
                <w:sz w:val="18"/>
                <w:szCs w:val="18"/>
              </w:rPr>
            </w:pPr>
          </w:p>
          <w:p w14:paraId="6BAB46DE" w14:textId="77777777" w:rsidR="00EC063E" w:rsidRDefault="00EC063E">
            <w:pPr>
              <w:jc w:val="center"/>
              <w:rPr>
                <w:rFonts w:ascii="Arial" w:hAnsi="Arial"/>
                <w:b/>
                <w:sz w:val="18"/>
                <w:szCs w:val="18"/>
              </w:rPr>
            </w:pPr>
            <w:r>
              <w:rPr>
                <w:rFonts w:ascii="Arial" w:hAnsi="Arial"/>
                <w:b/>
                <w:sz w:val="18"/>
                <w:szCs w:val="18"/>
              </w:rPr>
              <w:t>Asian</w:t>
            </w:r>
          </w:p>
          <w:p w14:paraId="6BAB46DF" w14:textId="77777777" w:rsidR="00EC063E" w:rsidRDefault="00EC063E">
            <w:pPr>
              <w:jc w:val="center"/>
              <w:rPr>
                <w:rFonts w:ascii="Arial" w:hAnsi="Arial"/>
                <w:b/>
                <w:sz w:val="18"/>
                <w:szCs w:val="18"/>
              </w:rPr>
            </w:pPr>
            <w:r>
              <w:rPr>
                <w:rFonts w:ascii="Arial" w:hAnsi="Arial"/>
                <w:b/>
                <w:sz w:val="18"/>
                <w:szCs w:val="18"/>
              </w:rPr>
              <w:t>Age</w:t>
            </w:r>
          </w:p>
          <w:p w14:paraId="6BAB46E0"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6E1" w14:textId="77777777" w:rsidR="00EC063E" w:rsidRDefault="00EC063E">
            <w:pPr>
              <w:jc w:val="center"/>
              <w:rPr>
                <w:rFonts w:ascii="Arial" w:hAnsi="Arial"/>
                <w:b/>
                <w:sz w:val="18"/>
                <w:szCs w:val="18"/>
              </w:rPr>
            </w:pPr>
          </w:p>
          <w:p w14:paraId="6BAB46E2" w14:textId="77777777" w:rsidR="00EC063E" w:rsidRDefault="00EC063E">
            <w:pPr>
              <w:jc w:val="center"/>
              <w:rPr>
                <w:rFonts w:ascii="Arial" w:hAnsi="Arial"/>
                <w:b/>
                <w:sz w:val="18"/>
                <w:szCs w:val="18"/>
              </w:rPr>
            </w:pPr>
            <w:r>
              <w:rPr>
                <w:rFonts w:ascii="Arial" w:hAnsi="Arial"/>
                <w:b/>
                <w:sz w:val="18"/>
                <w:szCs w:val="18"/>
              </w:rPr>
              <w:t>American Indian</w:t>
            </w:r>
          </w:p>
          <w:p w14:paraId="6BAB46E3"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6E4" w14:textId="77777777" w:rsidR="00EC063E" w:rsidRDefault="00EC063E">
            <w:pPr>
              <w:jc w:val="center"/>
              <w:rPr>
                <w:rFonts w:ascii="Arial" w:hAnsi="Arial"/>
                <w:b/>
                <w:sz w:val="18"/>
                <w:szCs w:val="18"/>
              </w:rPr>
            </w:pPr>
          </w:p>
          <w:p w14:paraId="6BAB46E5" w14:textId="77777777" w:rsidR="00EC063E" w:rsidRDefault="00EC063E">
            <w:pPr>
              <w:jc w:val="center"/>
              <w:rPr>
                <w:rFonts w:ascii="Arial" w:hAnsi="Arial"/>
                <w:b/>
                <w:sz w:val="18"/>
                <w:szCs w:val="18"/>
              </w:rPr>
            </w:pPr>
            <w:r>
              <w:rPr>
                <w:rFonts w:ascii="Arial" w:hAnsi="Arial"/>
                <w:b/>
                <w:sz w:val="18"/>
                <w:szCs w:val="18"/>
              </w:rPr>
              <w:t>Disabled</w:t>
            </w:r>
          </w:p>
          <w:p w14:paraId="6BAB46E6"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6E7" w14:textId="77777777" w:rsidR="00EC063E" w:rsidRDefault="00EC063E">
            <w:pPr>
              <w:jc w:val="center"/>
              <w:rPr>
                <w:rFonts w:ascii="Arial" w:hAnsi="Arial"/>
                <w:b/>
                <w:sz w:val="18"/>
                <w:szCs w:val="18"/>
              </w:rPr>
            </w:pPr>
          </w:p>
          <w:p w14:paraId="6BAB46E8" w14:textId="77777777" w:rsidR="00EC063E" w:rsidRDefault="00EC063E">
            <w:pPr>
              <w:jc w:val="center"/>
              <w:rPr>
                <w:rFonts w:ascii="Arial" w:hAnsi="Arial"/>
                <w:b/>
                <w:sz w:val="18"/>
                <w:szCs w:val="18"/>
              </w:rPr>
            </w:pPr>
            <w:r>
              <w:rPr>
                <w:rFonts w:ascii="Arial" w:hAnsi="Arial"/>
                <w:b/>
                <w:sz w:val="18"/>
                <w:szCs w:val="18"/>
              </w:rPr>
              <w:t>Low Income</w:t>
            </w:r>
          </w:p>
          <w:p w14:paraId="6BAB46E9"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6EA" w14:textId="77777777" w:rsidR="00EC063E" w:rsidRDefault="00EC063E">
            <w:pPr>
              <w:jc w:val="center"/>
              <w:rPr>
                <w:rFonts w:ascii="Arial" w:hAnsi="Arial"/>
                <w:b/>
                <w:sz w:val="18"/>
                <w:szCs w:val="18"/>
              </w:rPr>
            </w:pPr>
          </w:p>
          <w:p w14:paraId="6BAB46EB" w14:textId="77777777" w:rsidR="00EC063E" w:rsidRDefault="00EC063E">
            <w:pPr>
              <w:jc w:val="center"/>
              <w:rPr>
                <w:rFonts w:ascii="Arial" w:hAnsi="Arial"/>
                <w:b/>
                <w:sz w:val="18"/>
                <w:szCs w:val="18"/>
              </w:rPr>
            </w:pPr>
            <w:r>
              <w:rPr>
                <w:rFonts w:ascii="Arial" w:hAnsi="Arial"/>
                <w:b/>
                <w:sz w:val="18"/>
                <w:szCs w:val="18"/>
              </w:rPr>
              <w:t>Consumer</w:t>
            </w:r>
          </w:p>
          <w:p w14:paraId="6BAB46EC"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6FB" w14:textId="77777777">
        <w:tc>
          <w:tcPr>
            <w:tcW w:w="1350" w:type="dxa"/>
            <w:tcBorders>
              <w:top w:val="single" w:sz="6" w:space="0" w:color="auto"/>
              <w:left w:val="single" w:sz="6" w:space="0" w:color="auto"/>
              <w:bottom w:val="single" w:sz="6" w:space="0" w:color="auto"/>
              <w:right w:val="single" w:sz="6" w:space="0" w:color="auto"/>
            </w:tcBorders>
          </w:tcPr>
          <w:p w14:paraId="6BAB46EE" w14:textId="77777777" w:rsidR="00EC063E" w:rsidRDefault="00EC063E">
            <w:pPr>
              <w:rPr>
                <w:rFonts w:ascii="Arial" w:hAnsi="Arial"/>
                <w:b/>
              </w:rPr>
            </w:pPr>
          </w:p>
          <w:p w14:paraId="6BAB46EF" w14:textId="77777777" w:rsidR="00EC063E" w:rsidRDefault="00EC063E">
            <w:pPr>
              <w:rPr>
                <w:rFonts w:ascii="Arial" w:hAnsi="Arial"/>
                <w:b/>
              </w:rPr>
            </w:pPr>
          </w:p>
          <w:p w14:paraId="6BAB46F0"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6F1"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6F2"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3"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6F4"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5"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6"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7"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8"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9"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6FA" w14:textId="77777777" w:rsidR="00EC063E" w:rsidRDefault="00EC063E">
            <w:pPr>
              <w:rPr>
                <w:rFonts w:ascii="Arial" w:hAnsi="Arial"/>
                <w:b/>
              </w:rPr>
            </w:pPr>
          </w:p>
        </w:tc>
      </w:tr>
    </w:tbl>
    <w:p w14:paraId="6BAB46FC" w14:textId="77777777" w:rsidR="00EC063E" w:rsidRDefault="00EC063E">
      <w:pPr>
        <w:tabs>
          <w:tab w:val="left" w:pos="3600"/>
        </w:tabs>
        <w:rPr>
          <w:rFonts w:ascii="Arial" w:hAnsi="Arial"/>
          <w:b/>
        </w:rPr>
      </w:pPr>
    </w:p>
    <w:p w14:paraId="6BAB46FD" w14:textId="77777777" w:rsidR="00EC063E" w:rsidRDefault="00EC063E">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EC063E" w14:paraId="6BAB4705" w14:textId="77777777">
        <w:tc>
          <w:tcPr>
            <w:tcW w:w="3180" w:type="dxa"/>
            <w:tcBorders>
              <w:top w:val="nil"/>
              <w:left w:val="nil"/>
              <w:bottom w:val="nil"/>
              <w:right w:val="nil"/>
            </w:tcBorders>
          </w:tcPr>
          <w:p w14:paraId="6BAB46FE" w14:textId="77777777" w:rsidR="00EC063E" w:rsidRDefault="00EC063E">
            <w:pPr>
              <w:tabs>
                <w:tab w:val="left" w:pos="3600"/>
              </w:tabs>
              <w:jc w:val="center"/>
              <w:rPr>
                <w:rFonts w:ascii="Arial" w:hAnsi="Arial"/>
                <w:b/>
                <w:u w:val="single"/>
              </w:rPr>
            </w:pPr>
          </w:p>
          <w:p w14:paraId="6BAB46FF" w14:textId="77777777" w:rsidR="00EC063E" w:rsidRDefault="00EC063E">
            <w:pPr>
              <w:tabs>
                <w:tab w:val="left" w:pos="3600"/>
              </w:tabs>
              <w:jc w:val="center"/>
              <w:rPr>
                <w:rFonts w:ascii="Arial" w:hAnsi="Arial"/>
                <w:b/>
                <w:u w:val="single"/>
              </w:rPr>
            </w:pPr>
            <w:r>
              <w:rPr>
                <w:rFonts w:ascii="Arial" w:hAnsi="Arial"/>
                <w:b/>
                <w:u w:val="single"/>
              </w:rPr>
              <w:t>Name</w:t>
            </w:r>
          </w:p>
          <w:p w14:paraId="6BAB4700" w14:textId="77777777" w:rsidR="00EC063E" w:rsidRDefault="00EC063E">
            <w:pPr>
              <w:tabs>
                <w:tab w:val="left" w:pos="3600"/>
              </w:tabs>
              <w:jc w:val="center"/>
              <w:rPr>
                <w:rFonts w:ascii="Arial" w:hAnsi="Arial"/>
                <w:b/>
                <w:u w:val="single"/>
              </w:rPr>
            </w:pPr>
          </w:p>
        </w:tc>
        <w:tc>
          <w:tcPr>
            <w:tcW w:w="3177" w:type="dxa"/>
            <w:tcBorders>
              <w:top w:val="nil"/>
              <w:left w:val="nil"/>
              <w:bottom w:val="nil"/>
              <w:right w:val="nil"/>
            </w:tcBorders>
          </w:tcPr>
          <w:p w14:paraId="6BAB4701" w14:textId="77777777" w:rsidR="00EC063E" w:rsidRDefault="00EC063E">
            <w:pPr>
              <w:tabs>
                <w:tab w:val="left" w:pos="3600"/>
              </w:tabs>
              <w:jc w:val="center"/>
              <w:rPr>
                <w:rFonts w:ascii="Arial" w:hAnsi="Arial"/>
                <w:b/>
                <w:u w:val="single"/>
              </w:rPr>
            </w:pPr>
          </w:p>
          <w:p w14:paraId="6BAB4702" w14:textId="77777777" w:rsidR="00EC063E" w:rsidRDefault="00EC063E">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6BAB4703" w14:textId="77777777" w:rsidR="00EC063E" w:rsidRDefault="00EC063E">
            <w:pPr>
              <w:tabs>
                <w:tab w:val="left" w:pos="3600"/>
              </w:tabs>
              <w:jc w:val="center"/>
              <w:rPr>
                <w:rFonts w:ascii="Arial" w:hAnsi="Arial"/>
                <w:b/>
                <w:u w:val="single"/>
              </w:rPr>
            </w:pPr>
          </w:p>
          <w:p w14:paraId="6BAB4704" w14:textId="77777777" w:rsidR="00EC063E" w:rsidRDefault="00EC063E">
            <w:pPr>
              <w:tabs>
                <w:tab w:val="left" w:pos="3600"/>
              </w:tabs>
              <w:jc w:val="center"/>
              <w:rPr>
                <w:rFonts w:ascii="Arial" w:hAnsi="Arial"/>
                <w:b/>
                <w:u w:val="single"/>
              </w:rPr>
            </w:pPr>
            <w:r>
              <w:rPr>
                <w:rFonts w:ascii="Arial" w:hAnsi="Arial"/>
                <w:b/>
                <w:u w:val="single"/>
              </w:rPr>
              <w:t>Geographic Location/County</w:t>
            </w:r>
          </w:p>
        </w:tc>
      </w:tr>
      <w:tr w:rsidR="00EC063E" w14:paraId="6BAB4709" w14:textId="77777777">
        <w:tc>
          <w:tcPr>
            <w:tcW w:w="3180" w:type="dxa"/>
            <w:tcBorders>
              <w:top w:val="nil"/>
              <w:left w:val="nil"/>
              <w:bottom w:val="nil"/>
              <w:right w:val="nil"/>
            </w:tcBorders>
          </w:tcPr>
          <w:p w14:paraId="6BAB470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8" w14:textId="77777777" w:rsidR="00EC063E" w:rsidRDefault="00EC063E">
            <w:pPr>
              <w:tabs>
                <w:tab w:val="left" w:pos="3600"/>
              </w:tabs>
              <w:rPr>
                <w:rFonts w:ascii="Arial" w:hAnsi="Arial"/>
                <w:b/>
              </w:rPr>
            </w:pPr>
          </w:p>
        </w:tc>
      </w:tr>
      <w:tr w:rsidR="00EC063E" w14:paraId="6BAB470D" w14:textId="77777777">
        <w:tc>
          <w:tcPr>
            <w:tcW w:w="3180" w:type="dxa"/>
            <w:tcBorders>
              <w:top w:val="nil"/>
              <w:left w:val="nil"/>
              <w:bottom w:val="nil"/>
              <w:right w:val="nil"/>
            </w:tcBorders>
          </w:tcPr>
          <w:p w14:paraId="6BAB470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C" w14:textId="77777777" w:rsidR="00EC063E" w:rsidRDefault="00EC063E">
            <w:pPr>
              <w:tabs>
                <w:tab w:val="left" w:pos="3600"/>
              </w:tabs>
              <w:rPr>
                <w:rFonts w:ascii="Arial" w:hAnsi="Arial"/>
                <w:b/>
              </w:rPr>
            </w:pPr>
          </w:p>
        </w:tc>
      </w:tr>
      <w:tr w:rsidR="00EC063E" w14:paraId="6BAB4711" w14:textId="77777777">
        <w:tc>
          <w:tcPr>
            <w:tcW w:w="3180" w:type="dxa"/>
            <w:tcBorders>
              <w:top w:val="nil"/>
              <w:left w:val="nil"/>
              <w:bottom w:val="nil"/>
              <w:right w:val="nil"/>
            </w:tcBorders>
          </w:tcPr>
          <w:p w14:paraId="6BAB470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0" w14:textId="77777777" w:rsidR="00EC063E" w:rsidRDefault="00EC063E">
            <w:pPr>
              <w:tabs>
                <w:tab w:val="left" w:pos="3600"/>
              </w:tabs>
              <w:rPr>
                <w:rFonts w:ascii="Arial" w:hAnsi="Arial"/>
                <w:b/>
              </w:rPr>
            </w:pPr>
          </w:p>
        </w:tc>
      </w:tr>
      <w:tr w:rsidR="00EC063E" w14:paraId="6BAB4715" w14:textId="77777777">
        <w:tc>
          <w:tcPr>
            <w:tcW w:w="3180" w:type="dxa"/>
            <w:tcBorders>
              <w:top w:val="nil"/>
              <w:left w:val="nil"/>
              <w:bottom w:val="nil"/>
              <w:right w:val="nil"/>
            </w:tcBorders>
          </w:tcPr>
          <w:p w14:paraId="6BAB471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4" w14:textId="77777777" w:rsidR="00EC063E" w:rsidRDefault="00EC063E">
            <w:pPr>
              <w:tabs>
                <w:tab w:val="left" w:pos="3600"/>
              </w:tabs>
              <w:rPr>
                <w:rFonts w:ascii="Arial" w:hAnsi="Arial"/>
                <w:b/>
              </w:rPr>
            </w:pPr>
          </w:p>
        </w:tc>
      </w:tr>
      <w:tr w:rsidR="00EC063E" w14:paraId="6BAB4719" w14:textId="77777777">
        <w:tc>
          <w:tcPr>
            <w:tcW w:w="3180" w:type="dxa"/>
            <w:tcBorders>
              <w:top w:val="nil"/>
              <w:left w:val="nil"/>
              <w:bottom w:val="nil"/>
              <w:right w:val="nil"/>
            </w:tcBorders>
          </w:tcPr>
          <w:p w14:paraId="6BAB471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8" w14:textId="77777777" w:rsidR="00EC063E" w:rsidRDefault="00EC063E">
            <w:pPr>
              <w:tabs>
                <w:tab w:val="left" w:pos="3600"/>
              </w:tabs>
              <w:rPr>
                <w:rFonts w:ascii="Arial" w:hAnsi="Arial"/>
                <w:b/>
              </w:rPr>
            </w:pPr>
          </w:p>
        </w:tc>
      </w:tr>
      <w:tr w:rsidR="00EC063E" w14:paraId="6BAB471D" w14:textId="77777777">
        <w:tc>
          <w:tcPr>
            <w:tcW w:w="3180" w:type="dxa"/>
            <w:tcBorders>
              <w:top w:val="nil"/>
              <w:left w:val="nil"/>
              <w:bottom w:val="nil"/>
              <w:right w:val="nil"/>
            </w:tcBorders>
          </w:tcPr>
          <w:p w14:paraId="6BAB471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C" w14:textId="77777777" w:rsidR="00EC063E" w:rsidRDefault="00EC063E">
            <w:pPr>
              <w:tabs>
                <w:tab w:val="left" w:pos="3600"/>
              </w:tabs>
              <w:rPr>
                <w:rFonts w:ascii="Arial" w:hAnsi="Arial"/>
                <w:b/>
              </w:rPr>
            </w:pPr>
          </w:p>
        </w:tc>
      </w:tr>
      <w:tr w:rsidR="00EC063E" w14:paraId="6BAB4721" w14:textId="77777777">
        <w:tc>
          <w:tcPr>
            <w:tcW w:w="3180" w:type="dxa"/>
            <w:tcBorders>
              <w:top w:val="nil"/>
              <w:left w:val="nil"/>
              <w:bottom w:val="nil"/>
              <w:right w:val="nil"/>
            </w:tcBorders>
          </w:tcPr>
          <w:p w14:paraId="6BAB471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0" w14:textId="77777777" w:rsidR="00EC063E" w:rsidRDefault="00EC063E">
            <w:pPr>
              <w:tabs>
                <w:tab w:val="left" w:pos="3600"/>
              </w:tabs>
              <w:rPr>
                <w:rFonts w:ascii="Arial" w:hAnsi="Arial"/>
                <w:b/>
              </w:rPr>
            </w:pPr>
          </w:p>
        </w:tc>
      </w:tr>
      <w:tr w:rsidR="00EC063E" w14:paraId="6BAB4725" w14:textId="77777777">
        <w:tc>
          <w:tcPr>
            <w:tcW w:w="3180" w:type="dxa"/>
            <w:tcBorders>
              <w:top w:val="nil"/>
              <w:left w:val="nil"/>
              <w:bottom w:val="nil"/>
              <w:right w:val="nil"/>
            </w:tcBorders>
          </w:tcPr>
          <w:p w14:paraId="6BAB472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4" w14:textId="77777777" w:rsidR="00EC063E" w:rsidRDefault="00EC063E">
            <w:pPr>
              <w:tabs>
                <w:tab w:val="left" w:pos="3600"/>
              </w:tabs>
              <w:rPr>
                <w:rFonts w:ascii="Arial" w:hAnsi="Arial"/>
                <w:b/>
              </w:rPr>
            </w:pPr>
          </w:p>
        </w:tc>
      </w:tr>
      <w:tr w:rsidR="00EC063E" w14:paraId="6BAB4729" w14:textId="77777777">
        <w:tc>
          <w:tcPr>
            <w:tcW w:w="3180" w:type="dxa"/>
            <w:tcBorders>
              <w:top w:val="nil"/>
              <w:left w:val="nil"/>
              <w:bottom w:val="nil"/>
              <w:right w:val="nil"/>
            </w:tcBorders>
          </w:tcPr>
          <w:p w14:paraId="6BAB472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8" w14:textId="77777777" w:rsidR="00EC063E" w:rsidRDefault="00EC063E">
            <w:pPr>
              <w:tabs>
                <w:tab w:val="left" w:pos="3600"/>
              </w:tabs>
              <w:rPr>
                <w:rFonts w:ascii="Arial" w:hAnsi="Arial"/>
                <w:b/>
              </w:rPr>
            </w:pPr>
          </w:p>
        </w:tc>
      </w:tr>
      <w:tr w:rsidR="00EC063E" w14:paraId="6BAB472D" w14:textId="77777777">
        <w:tc>
          <w:tcPr>
            <w:tcW w:w="3180" w:type="dxa"/>
            <w:tcBorders>
              <w:top w:val="nil"/>
              <w:left w:val="nil"/>
              <w:bottom w:val="nil"/>
              <w:right w:val="nil"/>
            </w:tcBorders>
          </w:tcPr>
          <w:p w14:paraId="6BAB472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C" w14:textId="77777777" w:rsidR="00EC063E" w:rsidRDefault="00EC063E">
            <w:pPr>
              <w:tabs>
                <w:tab w:val="left" w:pos="3600"/>
              </w:tabs>
              <w:rPr>
                <w:rFonts w:ascii="Arial" w:hAnsi="Arial"/>
                <w:b/>
              </w:rPr>
            </w:pPr>
          </w:p>
        </w:tc>
      </w:tr>
      <w:tr w:rsidR="00EC063E" w14:paraId="6BAB4731" w14:textId="77777777">
        <w:tc>
          <w:tcPr>
            <w:tcW w:w="3180" w:type="dxa"/>
            <w:tcBorders>
              <w:top w:val="nil"/>
              <w:left w:val="nil"/>
              <w:bottom w:val="nil"/>
              <w:right w:val="nil"/>
            </w:tcBorders>
          </w:tcPr>
          <w:p w14:paraId="6BAB472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0" w14:textId="77777777" w:rsidR="00EC063E" w:rsidRDefault="00EC063E">
            <w:pPr>
              <w:tabs>
                <w:tab w:val="left" w:pos="3600"/>
              </w:tabs>
              <w:rPr>
                <w:rFonts w:ascii="Arial" w:hAnsi="Arial"/>
                <w:b/>
              </w:rPr>
            </w:pPr>
          </w:p>
        </w:tc>
      </w:tr>
      <w:tr w:rsidR="00EC063E" w14:paraId="6BAB4735" w14:textId="77777777">
        <w:tc>
          <w:tcPr>
            <w:tcW w:w="3180" w:type="dxa"/>
            <w:tcBorders>
              <w:top w:val="nil"/>
              <w:left w:val="nil"/>
              <w:bottom w:val="nil"/>
              <w:right w:val="nil"/>
            </w:tcBorders>
          </w:tcPr>
          <w:p w14:paraId="6BAB473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4" w14:textId="77777777" w:rsidR="00EC063E" w:rsidRDefault="00EC063E">
            <w:pPr>
              <w:tabs>
                <w:tab w:val="left" w:pos="3600"/>
              </w:tabs>
              <w:rPr>
                <w:rFonts w:ascii="Arial" w:hAnsi="Arial"/>
                <w:b/>
              </w:rPr>
            </w:pPr>
          </w:p>
        </w:tc>
      </w:tr>
      <w:tr w:rsidR="00EC063E" w14:paraId="6BAB4739" w14:textId="77777777">
        <w:tc>
          <w:tcPr>
            <w:tcW w:w="3180" w:type="dxa"/>
            <w:tcBorders>
              <w:top w:val="nil"/>
              <w:left w:val="nil"/>
              <w:bottom w:val="nil"/>
              <w:right w:val="nil"/>
            </w:tcBorders>
          </w:tcPr>
          <w:p w14:paraId="6BAB473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8" w14:textId="77777777" w:rsidR="00EC063E" w:rsidRDefault="00EC063E">
            <w:pPr>
              <w:tabs>
                <w:tab w:val="left" w:pos="3600"/>
              </w:tabs>
              <w:rPr>
                <w:rFonts w:ascii="Arial" w:hAnsi="Arial"/>
                <w:b/>
              </w:rPr>
            </w:pPr>
          </w:p>
        </w:tc>
      </w:tr>
      <w:tr w:rsidR="00EC063E" w14:paraId="6BAB473D" w14:textId="77777777">
        <w:tc>
          <w:tcPr>
            <w:tcW w:w="3180" w:type="dxa"/>
            <w:tcBorders>
              <w:top w:val="nil"/>
              <w:left w:val="nil"/>
              <w:bottom w:val="nil"/>
              <w:right w:val="nil"/>
            </w:tcBorders>
          </w:tcPr>
          <w:p w14:paraId="6BAB473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C" w14:textId="77777777" w:rsidR="00EC063E" w:rsidRDefault="00EC063E">
            <w:pPr>
              <w:tabs>
                <w:tab w:val="left" w:pos="3600"/>
              </w:tabs>
              <w:rPr>
                <w:rFonts w:ascii="Arial" w:hAnsi="Arial"/>
                <w:b/>
              </w:rPr>
            </w:pPr>
          </w:p>
        </w:tc>
      </w:tr>
      <w:tr w:rsidR="00EC063E" w14:paraId="6BAB4741" w14:textId="77777777">
        <w:tc>
          <w:tcPr>
            <w:tcW w:w="3180" w:type="dxa"/>
            <w:tcBorders>
              <w:top w:val="nil"/>
              <w:left w:val="nil"/>
              <w:bottom w:val="nil"/>
              <w:right w:val="nil"/>
            </w:tcBorders>
          </w:tcPr>
          <w:p w14:paraId="6BAB473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0" w14:textId="77777777" w:rsidR="00EC063E" w:rsidRDefault="00EC063E">
            <w:pPr>
              <w:tabs>
                <w:tab w:val="left" w:pos="3600"/>
              </w:tabs>
              <w:rPr>
                <w:rFonts w:ascii="Arial" w:hAnsi="Arial"/>
                <w:b/>
              </w:rPr>
            </w:pPr>
          </w:p>
        </w:tc>
      </w:tr>
      <w:tr w:rsidR="00EC063E" w14:paraId="6BAB4745" w14:textId="77777777">
        <w:tc>
          <w:tcPr>
            <w:tcW w:w="3180" w:type="dxa"/>
            <w:tcBorders>
              <w:top w:val="nil"/>
              <w:left w:val="nil"/>
              <w:bottom w:val="nil"/>
              <w:right w:val="nil"/>
            </w:tcBorders>
          </w:tcPr>
          <w:p w14:paraId="6BAB474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4" w14:textId="77777777" w:rsidR="00EC063E" w:rsidRDefault="00EC063E">
            <w:pPr>
              <w:tabs>
                <w:tab w:val="left" w:pos="3600"/>
              </w:tabs>
              <w:rPr>
                <w:rFonts w:ascii="Arial" w:hAnsi="Arial"/>
                <w:b/>
              </w:rPr>
            </w:pPr>
          </w:p>
        </w:tc>
      </w:tr>
      <w:tr w:rsidR="00EC063E" w14:paraId="6BAB4749" w14:textId="77777777">
        <w:tc>
          <w:tcPr>
            <w:tcW w:w="3180" w:type="dxa"/>
            <w:tcBorders>
              <w:top w:val="nil"/>
              <w:left w:val="nil"/>
              <w:bottom w:val="nil"/>
              <w:right w:val="nil"/>
            </w:tcBorders>
          </w:tcPr>
          <w:p w14:paraId="6BAB474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8" w14:textId="77777777" w:rsidR="00EC063E" w:rsidRDefault="00EC063E">
            <w:pPr>
              <w:tabs>
                <w:tab w:val="left" w:pos="3600"/>
              </w:tabs>
              <w:rPr>
                <w:rFonts w:ascii="Arial" w:hAnsi="Arial"/>
                <w:b/>
              </w:rPr>
            </w:pPr>
          </w:p>
        </w:tc>
      </w:tr>
      <w:tr w:rsidR="00EC063E" w14:paraId="6BAB474D" w14:textId="77777777">
        <w:tc>
          <w:tcPr>
            <w:tcW w:w="3180" w:type="dxa"/>
            <w:tcBorders>
              <w:top w:val="nil"/>
              <w:left w:val="nil"/>
              <w:bottom w:val="nil"/>
              <w:right w:val="nil"/>
            </w:tcBorders>
          </w:tcPr>
          <w:p w14:paraId="6BAB474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C" w14:textId="77777777" w:rsidR="00EC063E" w:rsidRDefault="00EC063E">
            <w:pPr>
              <w:tabs>
                <w:tab w:val="left" w:pos="3600"/>
              </w:tabs>
              <w:rPr>
                <w:rFonts w:ascii="Arial" w:hAnsi="Arial"/>
                <w:b/>
              </w:rPr>
            </w:pPr>
          </w:p>
        </w:tc>
      </w:tr>
      <w:tr w:rsidR="00EC063E" w14:paraId="6BAB4751" w14:textId="77777777">
        <w:tc>
          <w:tcPr>
            <w:tcW w:w="3180" w:type="dxa"/>
            <w:tcBorders>
              <w:top w:val="nil"/>
              <w:left w:val="nil"/>
              <w:bottom w:val="nil"/>
              <w:right w:val="nil"/>
            </w:tcBorders>
          </w:tcPr>
          <w:p w14:paraId="6BAB474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0" w14:textId="77777777" w:rsidR="00EC063E" w:rsidRDefault="00EC063E">
            <w:pPr>
              <w:tabs>
                <w:tab w:val="left" w:pos="3600"/>
              </w:tabs>
              <w:rPr>
                <w:rFonts w:ascii="Arial" w:hAnsi="Arial"/>
                <w:b/>
              </w:rPr>
            </w:pPr>
          </w:p>
        </w:tc>
      </w:tr>
      <w:tr w:rsidR="00EC063E" w14:paraId="6BAB4755" w14:textId="77777777">
        <w:tc>
          <w:tcPr>
            <w:tcW w:w="3180" w:type="dxa"/>
            <w:tcBorders>
              <w:top w:val="nil"/>
              <w:left w:val="nil"/>
              <w:bottom w:val="nil"/>
              <w:right w:val="nil"/>
            </w:tcBorders>
          </w:tcPr>
          <w:p w14:paraId="6BAB475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4" w14:textId="77777777" w:rsidR="00EC063E" w:rsidRDefault="00EC063E">
            <w:pPr>
              <w:tabs>
                <w:tab w:val="left" w:pos="3600"/>
              </w:tabs>
              <w:rPr>
                <w:rFonts w:ascii="Arial" w:hAnsi="Arial"/>
                <w:b/>
              </w:rPr>
            </w:pPr>
          </w:p>
        </w:tc>
      </w:tr>
      <w:tr w:rsidR="00EC063E" w14:paraId="6BAB4759" w14:textId="77777777">
        <w:tc>
          <w:tcPr>
            <w:tcW w:w="3180" w:type="dxa"/>
            <w:tcBorders>
              <w:top w:val="nil"/>
              <w:left w:val="nil"/>
              <w:bottom w:val="nil"/>
              <w:right w:val="nil"/>
            </w:tcBorders>
          </w:tcPr>
          <w:p w14:paraId="6BAB475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8" w14:textId="77777777" w:rsidR="00EC063E" w:rsidRDefault="00EC063E">
            <w:pPr>
              <w:tabs>
                <w:tab w:val="left" w:pos="3600"/>
              </w:tabs>
              <w:rPr>
                <w:rFonts w:ascii="Arial" w:hAnsi="Arial"/>
                <w:b/>
              </w:rPr>
            </w:pPr>
          </w:p>
        </w:tc>
      </w:tr>
      <w:tr w:rsidR="00EC063E" w14:paraId="6BAB475D" w14:textId="77777777">
        <w:tc>
          <w:tcPr>
            <w:tcW w:w="3180" w:type="dxa"/>
            <w:tcBorders>
              <w:top w:val="nil"/>
              <w:left w:val="nil"/>
              <w:bottom w:val="nil"/>
              <w:right w:val="nil"/>
            </w:tcBorders>
          </w:tcPr>
          <w:p w14:paraId="6BAB475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C" w14:textId="77777777" w:rsidR="00EC063E" w:rsidRDefault="00EC063E">
            <w:pPr>
              <w:tabs>
                <w:tab w:val="left" w:pos="3600"/>
              </w:tabs>
              <w:rPr>
                <w:rFonts w:ascii="Arial" w:hAnsi="Arial"/>
                <w:b/>
              </w:rPr>
            </w:pPr>
          </w:p>
        </w:tc>
      </w:tr>
      <w:tr w:rsidR="00EC063E" w14:paraId="6BAB4761" w14:textId="77777777">
        <w:tc>
          <w:tcPr>
            <w:tcW w:w="3180" w:type="dxa"/>
            <w:tcBorders>
              <w:top w:val="nil"/>
              <w:left w:val="nil"/>
              <w:bottom w:val="nil"/>
              <w:right w:val="nil"/>
            </w:tcBorders>
          </w:tcPr>
          <w:p w14:paraId="6BAB475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0" w14:textId="77777777" w:rsidR="00EC063E" w:rsidRDefault="00EC063E">
            <w:pPr>
              <w:tabs>
                <w:tab w:val="left" w:pos="3600"/>
              </w:tabs>
              <w:rPr>
                <w:rFonts w:ascii="Arial" w:hAnsi="Arial"/>
                <w:b/>
              </w:rPr>
            </w:pPr>
          </w:p>
        </w:tc>
      </w:tr>
      <w:tr w:rsidR="00EC063E" w14:paraId="6BAB4765" w14:textId="77777777">
        <w:tc>
          <w:tcPr>
            <w:tcW w:w="3180" w:type="dxa"/>
            <w:tcBorders>
              <w:top w:val="nil"/>
              <w:left w:val="nil"/>
              <w:bottom w:val="nil"/>
              <w:right w:val="nil"/>
            </w:tcBorders>
          </w:tcPr>
          <w:p w14:paraId="6BAB476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4" w14:textId="77777777" w:rsidR="00EC063E" w:rsidRDefault="00EC063E">
            <w:pPr>
              <w:tabs>
                <w:tab w:val="left" w:pos="3600"/>
              </w:tabs>
              <w:rPr>
                <w:rFonts w:ascii="Arial" w:hAnsi="Arial"/>
                <w:b/>
              </w:rPr>
            </w:pPr>
          </w:p>
        </w:tc>
      </w:tr>
      <w:tr w:rsidR="00EC063E" w14:paraId="6BAB4769" w14:textId="77777777">
        <w:tc>
          <w:tcPr>
            <w:tcW w:w="3180" w:type="dxa"/>
            <w:tcBorders>
              <w:top w:val="nil"/>
              <w:left w:val="nil"/>
              <w:bottom w:val="nil"/>
              <w:right w:val="nil"/>
            </w:tcBorders>
          </w:tcPr>
          <w:p w14:paraId="6BAB476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8" w14:textId="77777777" w:rsidR="00EC063E" w:rsidRDefault="00EC063E">
            <w:pPr>
              <w:tabs>
                <w:tab w:val="left" w:pos="3600"/>
              </w:tabs>
              <w:rPr>
                <w:rFonts w:ascii="Arial" w:hAnsi="Arial"/>
                <w:b/>
              </w:rPr>
            </w:pPr>
          </w:p>
        </w:tc>
      </w:tr>
      <w:tr w:rsidR="00EC063E" w14:paraId="6BAB476D" w14:textId="77777777">
        <w:tc>
          <w:tcPr>
            <w:tcW w:w="3180" w:type="dxa"/>
            <w:tcBorders>
              <w:top w:val="nil"/>
              <w:left w:val="nil"/>
              <w:bottom w:val="nil"/>
              <w:right w:val="nil"/>
            </w:tcBorders>
          </w:tcPr>
          <w:p w14:paraId="6BAB476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C" w14:textId="77777777" w:rsidR="00EC063E" w:rsidRDefault="00EC063E">
            <w:pPr>
              <w:tabs>
                <w:tab w:val="left" w:pos="3600"/>
              </w:tabs>
              <w:rPr>
                <w:rFonts w:ascii="Arial" w:hAnsi="Arial"/>
                <w:b/>
              </w:rPr>
            </w:pPr>
          </w:p>
        </w:tc>
      </w:tr>
      <w:tr w:rsidR="00EC063E" w14:paraId="6BAB4771" w14:textId="77777777">
        <w:tc>
          <w:tcPr>
            <w:tcW w:w="3180" w:type="dxa"/>
            <w:tcBorders>
              <w:top w:val="nil"/>
              <w:left w:val="nil"/>
              <w:bottom w:val="nil"/>
              <w:right w:val="nil"/>
            </w:tcBorders>
          </w:tcPr>
          <w:p w14:paraId="6BAB476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0" w14:textId="77777777" w:rsidR="00EC063E" w:rsidRDefault="00EC063E">
            <w:pPr>
              <w:tabs>
                <w:tab w:val="left" w:pos="3600"/>
              </w:tabs>
              <w:rPr>
                <w:rFonts w:ascii="Arial" w:hAnsi="Arial"/>
                <w:b/>
              </w:rPr>
            </w:pPr>
          </w:p>
        </w:tc>
      </w:tr>
      <w:tr w:rsidR="00EC063E" w14:paraId="6BAB4775" w14:textId="77777777">
        <w:tc>
          <w:tcPr>
            <w:tcW w:w="3180" w:type="dxa"/>
            <w:tcBorders>
              <w:top w:val="nil"/>
              <w:left w:val="nil"/>
              <w:bottom w:val="nil"/>
              <w:right w:val="nil"/>
            </w:tcBorders>
          </w:tcPr>
          <w:p w14:paraId="6BAB477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4" w14:textId="77777777" w:rsidR="00EC063E" w:rsidRDefault="00EC063E">
            <w:pPr>
              <w:tabs>
                <w:tab w:val="left" w:pos="3600"/>
              </w:tabs>
              <w:rPr>
                <w:rFonts w:ascii="Arial" w:hAnsi="Arial"/>
                <w:b/>
              </w:rPr>
            </w:pPr>
          </w:p>
        </w:tc>
      </w:tr>
      <w:tr w:rsidR="00EC063E" w14:paraId="6BAB4779" w14:textId="77777777">
        <w:tc>
          <w:tcPr>
            <w:tcW w:w="3180" w:type="dxa"/>
            <w:tcBorders>
              <w:top w:val="nil"/>
              <w:left w:val="nil"/>
              <w:bottom w:val="nil"/>
              <w:right w:val="nil"/>
            </w:tcBorders>
          </w:tcPr>
          <w:p w14:paraId="6BAB477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8" w14:textId="77777777" w:rsidR="00EC063E" w:rsidRDefault="00EC063E">
            <w:pPr>
              <w:tabs>
                <w:tab w:val="left" w:pos="3600"/>
              </w:tabs>
              <w:rPr>
                <w:rFonts w:ascii="Arial" w:hAnsi="Arial"/>
                <w:b/>
              </w:rPr>
            </w:pPr>
          </w:p>
        </w:tc>
      </w:tr>
    </w:tbl>
    <w:p w14:paraId="6BAB477A" w14:textId="77777777" w:rsidR="00EC063E" w:rsidRDefault="00EC063E">
      <w:pPr>
        <w:pStyle w:val="Footer"/>
        <w:tabs>
          <w:tab w:val="clear" w:pos="4320"/>
          <w:tab w:val="clear" w:pos="8640"/>
        </w:tabs>
        <w:rPr>
          <w:rFonts w:ascii="Arial" w:hAnsi="Arial"/>
        </w:rPr>
      </w:pPr>
    </w:p>
    <w:p w14:paraId="6BAB477B" w14:textId="77777777" w:rsidR="00EC063E" w:rsidRDefault="00EC063E">
      <w:pPr>
        <w:jc w:val="right"/>
        <w:rPr>
          <w:rFonts w:ascii="Arial" w:hAnsi="Arial"/>
        </w:rPr>
      </w:pPr>
      <w:r>
        <w:rPr>
          <w:rFonts w:ascii="Arial" w:hAnsi="Arial"/>
        </w:rPr>
        <w:br w:type="page"/>
      </w:r>
      <w:r>
        <w:rPr>
          <w:b/>
        </w:rPr>
        <w:t>PART III. F.</w:t>
      </w:r>
    </w:p>
    <w:p w14:paraId="6BAB477C" w14:textId="77777777" w:rsidR="00EC063E" w:rsidRDefault="00EC063E">
      <w:pPr>
        <w:pStyle w:val="Heading7"/>
        <w:rPr>
          <w:bCs w:val="0"/>
        </w:rPr>
      </w:pPr>
      <w:r>
        <w:rPr>
          <w:bCs w:val="0"/>
        </w:rPr>
        <w:t>TITLE III PROJECT BOARD OF DIRECTORS</w:t>
      </w:r>
    </w:p>
    <w:p w14:paraId="6BAB477D" w14:textId="77777777" w:rsidR="00EC063E" w:rsidRDefault="00EC063E">
      <w:pPr>
        <w:rPr>
          <w:rFonts w:ascii="Arial" w:hAnsi="Arial"/>
        </w:rPr>
      </w:pPr>
    </w:p>
    <w:p w14:paraId="6BAB477E" w14:textId="77777777" w:rsidR="00EC063E" w:rsidRDefault="00EC063E">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788" w14:textId="77777777">
        <w:tc>
          <w:tcPr>
            <w:tcW w:w="1350" w:type="dxa"/>
            <w:tcBorders>
              <w:top w:val="single" w:sz="6" w:space="0" w:color="auto"/>
              <w:left w:val="single" w:sz="6" w:space="0" w:color="auto"/>
              <w:bottom w:val="nil"/>
              <w:right w:val="single" w:sz="6" w:space="0" w:color="auto"/>
            </w:tcBorders>
          </w:tcPr>
          <w:p w14:paraId="6BAB477F" w14:textId="77777777" w:rsidR="00EC063E" w:rsidRDefault="00EC063E">
            <w:pPr>
              <w:jc w:val="center"/>
              <w:rPr>
                <w:rFonts w:ascii="Arial" w:hAnsi="Arial"/>
                <w:b/>
              </w:rPr>
            </w:pPr>
          </w:p>
          <w:p w14:paraId="6BAB4780" w14:textId="77777777" w:rsidR="00EC063E" w:rsidRDefault="00EC063E">
            <w:pPr>
              <w:jc w:val="center"/>
              <w:rPr>
                <w:rFonts w:ascii="Arial" w:hAnsi="Arial"/>
                <w:b/>
              </w:rPr>
            </w:pPr>
            <w:r>
              <w:rPr>
                <w:rFonts w:ascii="Arial" w:hAnsi="Arial"/>
                <w:b/>
              </w:rPr>
              <w:t>Total</w:t>
            </w:r>
          </w:p>
          <w:p w14:paraId="6BAB478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78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783" w14:textId="77777777" w:rsidR="00EC063E" w:rsidRDefault="00EC063E">
            <w:pPr>
              <w:jc w:val="center"/>
              <w:rPr>
                <w:rFonts w:ascii="Arial" w:hAnsi="Arial"/>
                <w:b/>
              </w:rPr>
            </w:pPr>
          </w:p>
          <w:p w14:paraId="6BAB478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785" w14:textId="77777777" w:rsidR="00EC063E" w:rsidRDefault="00EC063E">
            <w:pPr>
              <w:rPr>
                <w:rFonts w:ascii="Arial" w:hAnsi="Arial"/>
                <w:b/>
              </w:rPr>
            </w:pPr>
          </w:p>
          <w:p w14:paraId="6BAB4786" w14:textId="77777777" w:rsidR="00EC063E" w:rsidRDefault="00EC063E">
            <w:pPr>
              <w:jc w:val="center"/>
              <w:rPr>
                <w:rFonts w:ascii="Arial" w:hAnsi="Arial"/>
                <w:b/>
              </w:rPr>
            </w:pPr>
            <w:r>
              <w:rPr>
                <w:rFonts w:ascii="Arial" w:hAnsi="Arial"/>
                <w:b/>
              </w:rPr>
              <w:t>Board of Directors Members Who Are Age 60 Or Over</w:t>
            </w:r>
          </w:p>
          <w:p w14:paraId="6BAB4787" w14:textId="77777777" w:rsidR="00EC063E" w:rsidRDefault="00EC063E">
            <w:pPr>
              <w:jc w:val="center"/>
              <w:rPr>
                <w:rFonts w:ascii="Arial" w:hAnsi="Arial"/>
                <w:b/>
              </w:rPr>
            </w:pPr>
          </w:p>
        </w:tc>
      </w:tr>
      <w:tr w:rsidR="00EC063E" w14:paraId="6BAB47AC" w14:textId="77777777">
        <w:tc>
          <w:tcPr>
            <w:tcW w:w="1350" w:type="dxa"/>
            <w:tcBorders>
              <w:top w:val="nil"/>
              <w:left w:val="single" w:sz="6" w:space="0" w:color="auto"/>
              <w:bottom w:val="nil"/>
              <w:right w:val="single" w:sz="6" w:space="0" w:color="auto"/>
            </w:tcBorders>
          </w:tcPr>
          <w:p w14:paraId="6BAB4789" w14:textId="77777777" w:rsidR="00EC063E" w:rsidRDefault="00EC063E">
            <w:pPr>
              <w:jc w:val="center"/>
              <w:rPr>
                <w:rFonts w:ascii="Arial" w:hAnsi="Arial"/>
                <w:b/>
                <w:sz w:val="18"/>
                <w:szCs w:val="18"/>
              </w:rPr>
            </w:pPr>
          </w:p>
          <w:p w14:paraId="6BAB478A" w14:textId="77777777" w:rsidR="00EC063E" w:rsidRDefault="00EC063E">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6BAB478B" w14:textId="77777777" w:rsidR="00EC063E" w:rsidRDefault="00EC063E">
            <w:pPr>
              <w:jc w:val="center"/>
              <w:rPr>
                <w:rFonts w:ascii="Arial" w:hAnsi="Arial"/>
                <w:b/>
                <w:sz w:val="18"/>
                <w:szCs w:val="18"/>
              </w:rPr>
            </w:pPr>
          </w:p>
          <w:p w14:paraId="6BAB478C"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78D" w14:textId="77777777" w:rsidR="00EC063E" w:rsidRDefault="00EC063E">
            <w:pPr>
              <w:rPr>
                <w:rFonts w:ascii="Arial" w:hAnsi="Arial"/>
                <w:b/>
                <w:sz w:val="18"/>
                <w:szCs w:val="18"/>
              </w:rPr>
            </w:pPr>
          </w:p>
          <w:p w14:paraId="6BAB478E" w14:textId="77777777" w:rsidR="00EC063E" w:rsidRDefault="00EC063E">
            <w:pPr>
              <w:jc w:val="center"/>
              <w:rPr>
                <w:rFonts w:ascii="Arial" w:hAnsi="Arial"/>
                <w:b/>
                <w:sz w:val="18"/>
                <w:szCs w:val="18"/>
              </w:rPr>
            </w:pPr>
            <w:r>
              <w:rPr>
                <w:rFonts w:ascii="Arial" w:hAnsi="Arial"/>
                <w:b/>
                <w:sz w:val="18"/>
                <w:szCs w:val="18"/>
              </w:rPr>
              <w:t>Total Disabled</w:t>
            </w:r>
          </w:p>
          <w:p w14:paraId="6BAB478F"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790" w14:textId="77777777" w:rsidR="00EC063E" w:rsidRDefault="00EC063E">
            <w:pPr>
              <w:jc w:val="center"/>
              <w:rPr>
                <w:rFonts w:ascii="Arial" w:hAnsi="Arial"/>
                <w:b/>
                <w:sz w:val="18"/>
                <w:szCs w:val="18"/>
              </w:rPr>
            </w:pPr>
          </w:p>
          <w:p w14:paraId="6BAB4791" w14:textId="77777777" w:rsidR="00EC063E" w:rsidRDefault="00EC063E">
            <w:pPr>
              <w:jc w:val="center"/>
              <w:rPr>
                <w:rFonts w:ascii="Arial" w:hAnsi="Arial"/>
                <w:b/>
                <w:sz w:val="18"/>
                <w:szCs w:val="18"/>
              </w:rPr>
            </w:pPr>
            <w:r>
              <w:rPr>
                <w:rFonts w:ascii="Arial" w:hAnsi="Arial"/>
                <w:b/>
                <w:sz w:val="18"/>
                <w:szCs w:val="18"/>
              </w:rPr>
              <w:t>Total</w:t>
            </w:r>
          </w:p>
          <w:p w14:paraId="6BAB4792" w14:textId="77777777" w:rsidR="00EC063E" w:rsidRDefault="00EC063E">
            <w:pPr>
              <w:jc w:val="center"/>
              <w:rPr>
                <w:rFonts w:ascii="Arial" w:hAnsi="Arial"/>
                <w:b/>
                <w:sz w:val="18"/>
                <w:szCs w:val="18"/>
              </w:rPr>
            </w:pPr>
            <w:r>
              <w:rPr>
                <w:rFonts w:ascii="Arial" w:hAnsi="Arial"/>
                <w:b/>
                <w:sz w:val="18"/>
                <w:szCs w:val="18"/>
              </w:rPr>
              <w:t>Age 60+</w:t>
            </w:r>
          </w:p>
          <w:p w14:paraId="6BAB4793"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794" w14:textId="77777777" w:rsidR="00EC063E" w:rsidRDefault="00EC063E">
            <w:pPr>
              <w:jc w:val="center"/>
              <w:rPr>
                <w:rFonts w:ascii="Arial" w:hAnsi="Arial"/>
                <w:b/>
                <w:sz w:val="18"/>
                <w:szCs w:val="18"/>
              </w:rPr>
            </w:pPr>
          </w:p>
          <w:p w14:paraId="6BAB4795" w14:textId="77777777" w:rsidR="00EC063E" w:rsidRDefault="00EC063E">
            <w:pPr>
              <w:jc w:val="center"/>
              <w:rPr>
                <w:rFonts w:ascii="Arial" w:hAnsi="Arial"/>
                <w:b/>
                <w:sz w:val="18"/>
                <w:szCs w:val="18"/>
              </w:rPr>
            </w:pPr>
            <w:r>
              <w:rPr>
                <w:rFonts w:ascii="Arial" w:hAnsi="Arial"/>
                <w:b/>
                <w:sz w:val="18"/>
                <w:szCs w:val="18"/>
              </w:rPr>
              <w:t>Black</w:t>
            </w:r>
          </w:p>
          <w:p w14:paraId="6BAB4796" w14:textId="77777777" w:rsidR="00EC063E" w:rsidRDefault="00EC063E">
            <w:pPr>
              <w:jc w:val="center"/>
              <w:rPr>
                <w:rFonts w:ascii="Arial" w:hAnsi="Arial"/>
                <w:b/>
                <w:sz w:val="18"/>
                <w:szCs w:val="18"/>
              </w:rPr>
            </w:pPr>
            <w:r>
              <w:rPr>
                <w:rFonts w:ascii="Arial" w:hAnsi="Arial"/>
                <w:b/>
                <w:sz w:val="18"/>
                <w:szCs w:val="18"/>
              </w:rPr>
              <w:t>Age</w:t>
            </w:r>
          </w:p>
          <w:p w14:paraId="6BAB4797"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798" w14:textId="77777777" w:rsidR="00EC063E" w:rsidRDefault="00EC063E">
            <w:pPr>
              <w:jc w:val="center"/>
              <w:rPr>
                <w:rFonts w:ascii="Arial" w:hAnsi="Arial"/>
                <w:b/>
                <w:sz w:val="18"/>
                <w:szCs w:val="18"/>
              </w:rPr>
            </w:pPr>
          </w:p>
          <w:p w14:paraId="6BAB4799" w14:textId="77777777" w:rsidR="00EC063E" w:rsidRDefault="00EC063E">
            <w:pPr>
              <w:jc w:val="center"/>
              <w:rPr>
                <w:rFonts w:ascii="Arial" w:hAnsi="Arial"/>
                <w:b/>
                <w:sz w:val="18"/>
                <w:szCs w:val="18"/>
              </w:rPr>
            </w:pPr>
            <w:r>
              <w:rPr>
                <w:rFonts w:ascii="Arial" w:hAnsi="Arial"/>
                <w:b/>
                <w:sz w:val="18"/>
                <w:szCs w:val="18"/>
              </w:rPr>
              <w:t>Hispanic</w:t>
            </w:r>
          </w:p>
          <w:p w14:paraId="6BAB479A" w14:textId="77777777" w:rsidR="00EC063E" w:rsidRDefault="00EC063E">
            <w:pPr>
              <w:jc w:val="center"/>
              <w:rPr>
                <w:rFonts w:ascii="Arial" w:hAnsi="Arial"/>
                <w:b/>
                <w:sz w:val="18"/>
                <w:szCs w:val="18"/>
              </w:rPr>
            </w:pPr>
            <w:r>
              <w:rPr>
                <w:rFonts w:ascii="Arial" w:hAnsi="Arial"/>
                <w:b/>
                <w:sz w:val="18"/>
                <w:szCs w:val="18"/>
              </w:rPr>
              <w:t>Age</w:t>
            </w:r>
          </w:p>
          <w:p w14:paraId="6BAB479B"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79C" w14:textId="77777777" w:rsidR="00EC063E" w:rsidRDefault="00EC063E">
            <w:pPr>
              <w:jc w:val="center"/>
              <w:rPr>
                <w:rFonts w:ascii="Arial" w:hAnsi="Arial"/>
                <w:b/>
                <w:sz w:val="18"/>
                <w:szCs w:val="18"/>
              </w:rPr>
            </w:pPr>
          </w:p>
          <w:p w14:paraId="6BAB479D" w14:textId="77777777" w:rsidR="00EC063E" w:rsidRDefault="00EC063E">
            <w:pPr>
              <w:jc w:val="center"/>
              <w:rPr>
                <w:rFonts w:ascii="Arial" w:hAnsi="Arial"/>
                <w:b/>
                <w:sz w:val="18"/>
                <w:szCs w:val="18"/>
              </w:rPr>
            </w:pPr>
            <w:r>
              <w:rPr>
                <w:rFonts w:ascii="Arial" w:hAnsi="Arial"/>
                <w:b/>
                <w:sz w:val="18"/>
                <w:szCs w:val="18"/>
              </w:rPr>
              <w:t>Asian</w:t>
            </w:r>
          </w:p>
          <w:p w14:paraId="6BAB479E" w14:textId="77777777" w:rsidR="00EC063E" w:rsidRDefault="00EC063E">
            <w:pPr>
              <w:jc w:val="center"/>
              <w:rPr>
                <w:rFonts w:ascii="Arial" w:hAnsi="Arial"/>
                <w:b/>
                <w:sz w:val="18"/>
                <w:szCs w:val="18"/>
              </w:rPr>
            </w:pPr>
            <w:r>
              <w:rPr>
                <w:rFonts w:ascii="Arial" w:hAnsi="Arial"/>
                <w:b/>
                <w:sz w:val="18"/>
                <w:szCs w:val="18"/>
              </w:rPr>
              <w:t>Age</w:t>
            </w:r>
          </w:p>
          <w:p w14:paraId="6BAB479F"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7A0" w14:textId="77777777" w:rsidR="00EC063E" w:rsidRDefault="00EC063E">
            <w:pPr>
              <w:jc w:val="center"/>
              <w:rPr>
                <w:rFonts w:ascii="Arial" w:hAnsi="Arial"/>
                <w:b/>
                <w:sz w:val="18"/>
                <w:szCs w:val="18"/>
              </w:rPr>
            </w:pPr>
          </w:p>
          <w:p w14:paraId="6BAB47A1" w14:textId="77777777" w:rsidR="00EC063E" w:rsidRDefault="00EC063E">
            <w:pPr>
              <w:jc w:val="center"/>
              <w:rPr>
                <w:rFonts w:ascii="Arial" w:hAnsi="Arial"/>
                <w:b/>
                <w:sz w:val="18"/>
                <w:szCs w:val="18"/>
              </w:rPr>
            </w:pPr>
            <w:r>
              <w:rPr>
                <w:rFonts w:ascii="Arial" w:hAnsi="Arial"/>
                <w:b/>
                <w:sz w:val="18"/>
                <w:szCs w:val="18"/>
              </w:rPr>
              <w:t>American Indian</w:t>
            </w:r>
          </w:p>
          <w:p w14:paraId="6BAB47A2"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7A3" w14:textId="77777777" w:rsidR="00EC063E" w:rsidRDefault="00EC063E">
            <w:pPr>
              <w:jc w:val="center"/>
              <w:rPr>
                <w:rFonts w:ascii="Arial" w:hAnsi="Arial"/>
                <w:b/>
                <w:sz w:val="18"/>
                <w:szCs w:val="18"/>
              </w:rPr>
            </w:pPr>
          </w:p>
          <w:p w14:paraId="6BAB47A4" w14:textId="77777777" w:rsidR="00EC063E" w:rsidRDefault="00EC063E">
            <w:pPr>
              <w:jc w:val="center"/>
              <w:rPr>
                <w:rFonts w:ascii="Arial" w:hAnsi="Arial"/>
                <w:b/>
                <w:sz w:val="18"/>
                <w:szCs w:val="18"/>
              </w:rPr>
            </w:pPr>
            <w:r>
              <w:rPr>
                <w:rFonts w:ascii="Arial" w:hAnsi="Arial"/>
                <w:b/>
                <w:sz w:val="18"/>
                <w:szCs w:val="18"/>
              </w:rPr>
              <w:t>Disabled</w:t>
            </w:r>
          </w:p>
          <w:p w14:paraId="6BAB47A5"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7A6" w14:textId="77777777" w:rsidR="00EC063E" w:rsidRDefault="00EC063E">
            <w:pPr>
              <w:jc w:val="center"/>
              <w:rPr>
                <w:rFonts w:ascii="Arial" w:hAnsi="Arial"/>
                <w:b/>
                <w:sz w:val="18"/>
                <w:szCs w:val="18"/>
              </w:rPr>
            </w:pPr>
          </w:p>
          <w:p w14:paraId="6BAB47A7" w14:textId="77777777" w:rsidR="00EC063E" w:rsidRDefault="00EC063E">
            <w:pPr>
              <w:jc w:val="center"/>
              <w:rPr>
                <w:rFonts w:ascii="Arial" w:hAnsi="Arial"/>
                <w:b/>
                <w:sz w:val="18"/>
                <w:szCs w:val="18"/>
              </w:rPr>
            </w:pPr>
            <w:r>
              <w:rPr>
                <w:rFonts w:ascii="Arial" w:hAnsi="Arial"/>
                <w:b/>
                <w:sz w:val="18"/>
                <w:szCs w:val="18"/>
              </w:rPr>
              <w:t>Low Income</w:t>
            </w:r>
          </w:p>
          <w:p w14:paraId="6BAB47A8"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7A9" w14:textId="77777777" w:rsidR="00EC063E" w:rsidRDefault="00EC063E">
            <w:pPr>
              <w:jc w:val="center"/>
              <w:rPr>
                <w:rFonts w:ascii="Arial" w:hAnsi="Arial"/>
                <w:b/>
                <w:sz w:val="18"/>
                <w:szCs w:val="18"/>
              </w:rPr>
            </w:pPr>
          </w:p>
          <w:p w14:paraId="6BAB47AA" w14:textId="77777777" w:rsidR="00EC063E" w:rsidRDefault="00EC063E">
            <w:pPr>
              <w:jc w:val="center"/>
              <w:rPr>
                <w:rFonts w:ascii="Arial" w:hAnsi="Arial"/>
                <w:b/>
                <w:sz w:val="18"/>
                <w:szCs w:val="18"/>
              </w:rPr>
            </w:pPr>
            <w:r>
              <w:rPr>
                <w:rFonts w:ascii="Arial" w:hAnsi="Arial"/>
                <w:b/>
                <w:sz w:val="18"/>
                <w:szCs w:val="18"/>
              </w:rPr>
              <w:t>Consumer</w:t>
            </w:r>
          </w:p>
          <w:p w14:paraId="6BAB47AB"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7BA" w14:textId="77777777">
        <w:tc>
          <w:tcPr>
            <w:tcW w:w="1350" w:type="dxa"/>
            <w:tcBorders>
              <w:top w:val="single" w:sz="6" w:space="0" w:color="auto"/>
              <w:left w:val="single" w:sz="6" w:space="0" w:color="auto"/>
              <w:bottom w:val="single" w:sz="6" w:space="0" w:color="auto"/>
              <w:right w:val="single" w:sz="6" w:space="0" w:color="auto"/>
            </w:tcBorders>
          </w:tcPr>
          <w:p w14:paraId="6BAB47AD" w14:textId="77777777" w:rsidR="00EC063E" w:rsidRDefault="00EC063E">
            <w:pPr>
              <w:rPr>
                <w:rFonts w:ascii="Arial" w:hAnsi="Arial"/>
                <w:b/>
              </w:rPr>
            </w:pPr>
          </w:p>
          <w:p w14:paraId="6BAB47AE" w14:textId="77777777" w:rsidR="00EC063E" w:rsidRDefault="00EC063E">
            <w:pPr>
              <w:rPr>
                <w:rFonts w:ascii="Arial" w:hAnsi="Arial"/>
                <w:b/>
              </w:rPr>
            </w:pPr>
          </w:p>
          <w:p w14:paraId="6BAB47AF"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7B0"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7B1"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2"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7B3"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4"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5"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6"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7"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8"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7B9" w14:textId="77777777" w:rsidR="00EC063E" w:rsidRDefault="00EC063E">
            <w:pPr>
              <w:rPr>
                <w:rFonts w:ascii="Arial" w:hAnsi="Arial"/>
                <w:b/>
              </w:rPr>
            </w:pPr>
          </w:p>
        </w:tc>
      </w:tr>
    </w:tbl>
    <w:p w14:paraId="6BAB47BB" w14:textId="77777777" w:rsidR="00EC063E" w:rsidRDefault="00EC063E">
      <w:pPr>
        <w:rPr>
          <w:rFonts w:ascii="Arial" w:hAnsi="Arial"/>
          <w:b/>
        </w:rPr>
      </w:pPr>
    </w:p>
    <w:tbl>
      <w:tblPr>
        <w:tblW w:w="0" w:type="auto"/>
        <w:tblLook w:val="0000" w:firstRow="0" w:lastRow="0" w:firstColumn="0" w:lastColumn="0" w:noHBand="0" w:noVBand="0"/>
      </w:tblPr>
      <w:tblGrid>
        <w:gridCol w:w="3476"/>
        <w:gridCol w:w="3514"/>
        <w:gridCol w:w="3522"/>
      </w:tblGrid>
      <w:tr w:rsidR="00EC063E" w14:paraId="6BAB47C4" w14:textId="77777777">
        <w:tc>
          <w:tcPr>
            <w:tcW w:w="3576" w:type="dxa"/>
          </w:tcPr>
          <w:p w14:paraId="6BAB47BC" w14:textId="77777777" w:rsidR="00EC063E" w:rsidRDefault="00EC063E">
            <w:pPr>
              <w:jc w:val="center"/>
              <w:rPr>
                <w:rFonts w:ascii="Arial" w:hAnsi="Arial"/>
                <w:b/>
                <w:u w:val="single"/>
              </w:rPr>
            </w:pPr>
          </w:p>
          <w:p w14:paraId="6BAB47BD" w14:textId="77777777" w:rsidR="00EC063E" w:rsidRDefault="00EC063E">
            <w:pPr>
              <w:jc w:val="center"/>
              <w:rPr>
                <w:rFonts w:ascii="Arial" w:hAnsi="Arial"/>
                <w:b/>
                <w:u w:val="single"/>
              </w:rPr>
            </w:pPr>
            <w:r>
              <w:rPr>
                <w:rFonts w:ascii="Arial" w:hAnsi="Arial"/>
                <w:b/>
                <w:u w:val="single"/>
              </w:rPr>
              <w:t>Name</w:t>
            </w:r>
          </w:p>
          <w:p w14:paraId="6BAB47BE" w14:textId="77777777" w:rsidR="00EC063E" w:rsidRDefault="00EC063E">
            <w:pPr>
              <w:jc w:val="center"/>
              <w:rPr>
                <w:rFonts w:ascii="Arial" w:hAnsi="Arial"/>
              </w:rPr>
            </w:pPr>
          </w:p>
        </w:tc>
        <w:tc>
          <w:tcPr>
            <w:tcW w:w="3576" w:type="dxa"/>
          </w:tcPr>
          <w:p w14:paraId="6BAB47BF" w14:textId="77777777" w:rsidR="00EC063E" w:rsidRDefault="00EC063E">
            <w:pPr>
              <w:jc w:val="center"/>
              <w:rPr>
                <w:rFonts w:ascii="Arial" w:hAnsi="Arial"/>
                <w:b/>
              </w:rPr>
            </w:pPr>
          </w:p>
          <w:p w14:paraId="6BAB47C0" w14:textId="77777777" w:rsidR="00EC063E" w:rsidRDefault="00EC063E">
            <w:pPr>
              <w:jc w:val="center"/>
              <w:rPr>
                <w:rFonts w:ascii="Arial" w:hAnsi="Arial"/>
                <w:b/>
                <w:u w:val="single"/>
              </w:rPr>
            </w:pPr>
            <w:r>
              <w:rPr>
                <w:rFonts w:ascii="Arial" w:hAnsi="Arial"/>
                <w:b/>
                <w:u w:val="single"/>
              </w:rPr>
              <w:t>Organizational Affiliation</w:t>
            </w:r>
          </w:p>
          <w:p w14:paraId="6BAB47C1" w14:textId="77777777" w:rsidR="00EC063E" w:rsidRDefault="00EC063E">
            <w:pPr>
              <w:jc w:val="center"/>
              <w:rPr>
                <w:rFonts w:ascii="Arial" w:hAnsi="Arial"/>
              </w:rPr>
            </w:pPr>
          </w:p>
        </w:tc>
        <w:tc>
          <w:tcPr>
            <w:tcW w:w="3576" w:type="dxa"/>
          </w:tcPr>
          <w:p w14:paraId="6BAB47C2" w14:textId="77777777" w:rsidR="00EC063E" w:rsidRDefault="00EC063E">
            <w:pPr>
              <w:jc w:val="center"/>
              <w:rPr>
                <w:rFonts w:ascii="Arial" w:hAnsi="Arial"/>
                <w:b/>
                <w:u w:val="single"/>
              </w:rPr>
            </w:pPr>
          </w:p>
          <w:p w14:paraId="6BAB47C3" w14:textId="77777777" w:rsidR="00EC063E" w:rsidRDefault="00EC063E">
            <w:pPr>
              <w:jc w:val="center"/>
              <w:rPr>
                <w:rFonts w:ascii="Arial" w:hAnsi="Arial"/>
              </w:rPr>
            </w:pPr>
            <w:r>
              <w:rPr>
                <w:rFonts w:ascii="Arial" w:hAnsi="Arial"/>
                <w:b/>
                <w:u w:val="single"/>
              </w:rPr>
              <w:t>Geographic Location/County</w:t>
            </w:r>
          </w:p>
        </w:tc>
      </w:tr>
      <w:tr w:rsidR="00EC063E" w14:paraId="6BAB47C8" w14:textId="77777777">
        <w:tc>
          <w:tcPr>
            <w:tcW w:w="3576" w:type="dxa"/>
          </w:tcPr>
          <w:p w14:paraId="6BAB47C5" w14:textId="77777777" w:rsidR="00EC063E" w:rsidRDefault="00EC063E">
            <w:pPr>
              <w:rPr>
                <w:rFonts w:ascii="Arial" w:hAnsi="Arial"/>
              </w:rPr>
            </w:pPr>
          </w:p>
        </w:tc>
        <w:tc>
          <w:tcPr>
            <w:tcW w:w="3576" w:type="dxa"/>
          </w:tcPr>
          <w:p w14:paraId="6BAB47C6" w14:textId="77777777" w:rsidR="00EC063E" w:rsidRDefault="00EC063E">
            <w:pPr>
              <w:rPr>
                <w:rFonts w:ascii="Arial" w:hAnsi="Arial"/>
              </w:rPr>
            </w:pPr>
          </w:p>
        </w:tc>
        <w:tc>
          <w:tcPr>
            <w:tcW w:w="3576" w:type="dxa"/>
          </w:tcPr>
          <w:p w14:paraId="6BAB47C7" w14:textId="77777777" w:rsidR="00EC063E" w:rsidRDefault="00EC063E">
            <w:pPr>
              <w:rPr>
                <w:rFonts w:ascii="Arial" w:hAnsi="Arial"/>
              </w:rPr>
            </w:pPr>
          </w:p>
        </w:tc>
      </w:tr>
      <w:tr w:rsidR="00EC063E" w14:paraId="6BAB47CC" w14:textId="77777777">
        <w:tc>
          <w:tcPr>
            <w:tcW w:w="3576" w:type="dxa"/>
          </w:tcPr>
          <w:p w14:paraId="6BAB47C9" w14:textId="77777777" w:rsidR="00EC063E" w:rsidRDefault="00EC063E">
            <w:pPr>
              <w:rPr>
                <w:rFonts w:ascii="Arial" w:hAnsi="Arial"/>
              </w:rPr>
            </w:pPr>
          </w:p>
        </w:tc>
        <w:tc>
          <w:tcPr>
            <w:tcW w:w="3576" w:type="dxa"/>
          </w:tcPr>
          <w:p w14:paraId="6BAB47CA" w14:textId="77777777" w:rsidR="00EC063E" w:rsidRDefault="00EC063E">
            <w:pPr>
              <w:rPr>
                <w:rFonts w:ascii="Arial" w:hAnsi="Arial"/>
              </w:rPr>
            </w:pPr>
          </w:p>
        </w:tc>
        <w:tc>
          <w:tcPr>
            <w:tcW w:w="3576" w:type="dxa"/>
          </w:tcPr>
          <w:p w14:paraId="6BAB47CB" w14:textId="77777777" w:rsidR="00EC063E" w:rsidRDefault="00EC063E">
            <w:pPr>
              <w:rPr>
                <w:rFonts w:ascii="Arial" w:hAnsi="Arial"/>
              </w:rPr>
            </w:pPr>
          </w:p>
        </w:tc>
      </w:tr>
      <w:tr w:rsidR="00EC063E" w14:paraId="6BAB47D0" w14:textId="77777777">
        <w:tc>
          <w:tcPr>
            <w:tcW w:w="3576" w:type="dxa"/>
          </w:tcPr>
          <w:p w14:paraId="6BAB47CD" w14:textId="77777777" w:rsidR="00EC063E" w:rsidRDefault="00EC063E">
            <w:pPr>
              <w:rPr>
                <w:rFonts w:ascii="Arial" w:hAnsi="Arial"/>
              </w:rPr>
            </w:pPr>
          </w:p>
        </w:tc>
        <w:tc>
          <w:tcPr>
            <w:tcW w:w="3576" w:type="dxa"/>
          </w:tcPr>
          <w:p w14:paraId="6BAB47CE" w14:textId="77777777" w:rsidR="00EC063E" w:rsidRDefault="00EC063E">
            <w:pPr>
              <w:rPr>
                <w:rFonts w:ascii="Arial" w:hAnsi="Arial"/>
              </w:rPr>
            </w:pPr>
          </w:p>
        </w:tc>
        <w:tc>
          <w:tcPr>
            <w:tcW w:w="3576" w:type="dxa"/>
          </w:tcPr>
          <w:p w14:paraId="6BAB47CF" w14:textId="77777777" w:rsidR="00EC063E" w:rsidRDefault="00EC063E">
            <w:pPr>
              <w:rPr>
                <w:rFonts w:ascii="Arial" w:hAnsi="Arial"/>
              </w:rPr>
            </w:pPr>
          </w:p>
        </w:tc>
      </w:tr>
      <w:tr w:rsidR="00EC063E" w14:paraId="6BAB47D4" w14:textId="77777777">
        <w:tc>
          <w:tcPr>
            <w:tcW w:w="3576" w:type="dxa"/>
          </w:tcPr>
          <w:p w14:paraId="6BAB47D1" w14:textId="77777777" w:rsidR="00EC063E" w:rsidRDefault="00EC063E">
            <w:pPr>
              <w:rPr>
                <w:rFonts w:ascii="Arial" w:hAnsi="Arial"/>
              </w:rPr>
            </w:pPr>
          </w:p>
        </w:tc>
        <w:tc>
          <w:tcPr>
            <w:tcW w:w="3576" w:type="dxa"/>
          </w:tcPr>
          <w:p w14:paraId="6BAB47D2" w14:textId="77777777" w:rsidR="00EC063E" w:rsidRDefault="00EC063E">
            <w:pPr>
              <w:rPr>
                <w:rFonts w:ascii="Arial" w:hAnsi="Arial"/>
              </w:rPr>
            </w:pPr>
          </w:p>
        </w:tc>
        <w:tc>
          <w:tcPr>
            <w:tcW w:w="3576" w:type="dxa"/>
          </w:tcPr>
          <w:p w14:paraId="6BAB47D3" w14:textId="77777777" w:rsidR="00EC063E" w:rsidRDefault="00EC063E">
            <w:pPr>
              <w:rPr>
                <w:rFonts w:ascii="Arial" w:hAnsi="Arial"/>
              </w:rPr>
            </w:pPr>
          </w:p>
        </w:tc>
      </w:tr>
      <w:tr w:rsidR="00EC063E" w14:paraId="6BAB47D8" w14:textId="77777777">
        <w:tc>
          <w:tcPr>
            <w:tcW w:w="3576" w:type="dxa"/>
          </w:tcPr>
          <w:p w14:paraId="6BAB47D5" w14:textId="77777777" w:rsidR="00EC063E" w:rsidRDefault="00EC063E">
            <w:pPr>
              <w:rPr>
                <w:rFonts w:ascii="Arial" w:hAnsi="Arial"/>
              </w:rPr>
            </w:pPr>
          </w:p>
        </w:tc>
        <w:tc>
          <w:tcPr>
            <w:tcW w:w="3576" w:type="dxa"/>
          </w:tcPr>
          <w:p w14:paraId="6BAB47D6" w14:textId="77777777" w:rsidR="00EC063E" w:rsidRDefault="00EC063E">
            <w:pPr>
              <w:rPr>
                <w:rFonts w:ascii="Arial" w:hAnsi="Arial"/>
              </w:rPr>
            </w:pPr>
          </w:p>
        </w:tc>
        <w:tc>
          <w:tcPr>
            <w:tcW w:w="3576" w:type="dxa"/>
          </w:tcPr>
          <w:p w14:paraId="6BAB47D7" w14:textId="77777777" w:rsidR="00EC063E" w:rsidRDefault="00EC063E">
            <w:pPr>
              <w:rPr>
                <w:rFonts w:ascii="Arial" w:hAnsi="Arial"/>
              </w:rPr>
            </w:pPr>
          </w:p>
        </w:tc>
      </w:tr>
      <w:tr w:rsidR="00EC063E" w14:paraId="6BAB47DC" w14:textId="77777777">
        <w:tc>
          <w:tcPr>
            <w:tcW w:w="3576" w:type="dxa"/>
          </w:tcPr>
          <w:p w14:paraId="6BAB47D9" w14:textId="77777777" w:rsidR="00EC063E" w:rsidRDefault="00EC063E">
            <w:pPr>
              <w:rPr>
                <w:rFonts w:ascii="Arial" w:hAnsi="Arial"/>
              </w:rPr>
            </w:pPr>
          </w:p>
        </w:tc>
        <w:tc>
          <w:tcPr>
            <w:tcW w:w="3576" w:type="dxa"/>
          </w:tcPr>
          <w:p w14:paraId="6BAB47DA" w14:textId="77777777" w:rsidR="00EC063E" w:rsidRDefault="00EC063E">
            <w:pPr>
              <w:rPr>
                <w:rFonts w:ascii="Arial" w:hAnsi="Arial"/>
              </w:rPr>
            </w:pPr>
          </w:p>
        </w:tc>
        <w:tc>
          <w:tcPr>
            <w:tcW w:w="3576" w:type="dxa"/>
          </w:tcPr>
          <w:p w14:paraId="6BAB47DB" w14:textId="77777777" w:rsidR="00EC063E" w:rsidRDefault="00EC063E">
            <w:pPr>
              <w:rPr>
                <w:rFonts w:ascii="Arial" w:hAnsi="Arial"/>
              </w:rPr>
            </w:pPr>
          </w:p>
        </w:tc>
      </w:tr>
      <w:tr w:rsidR="00EC063E" w14:paraId="6BAB47E0" w14:textId="77777777">
        <w:tc>
          <w:tcPr>
            <w:tcW w:w="3576" w:type="dxa"/>
          </w:tcPr>
          <w:p w14:paraId="6BAB47DD" w14:textId="77777777" w:rsidR="00EC063E" w:rsidRDefault="00EC063E">
            <w:pPr>
              <w:rPr>
                <w:rFonts w:ascii="Arial" w:hAnsi="Arial"/>
              </w:rPr>
            </w:pPr>
          </w:p>
        </w:tc>
        <w:tc>
          <w:tcPr>
            <w:tcW w:w="3576" w:type="dxa"/>
          </w:tcPr>
          <w:p w14:paraId="6BAB47DE" w14:textId="77777777" w:rsidR="00EC063E" w:rsidRDefault="00EC063E">
            <w:pPr>
              <w:rPr>
                <w:rFonts w:ascii="Arial" w:hAnsi="Arial"/>
              </w:rPr>
            </w:pPr>
          </w:p>
        </w:tc>
        <w:tc>
          <w:tcPr>
            <w:tcW w:w="3576" w:type="dxa"/>
          </w:tcPr>
          <w:p w14:paraId="6BAB47DF" w14:textId="77777777" w:rsidR="00EC063E" w:rsidRDefault="00EC063E">
            <w:pPr>
              <w:rPr>
                <w:rFonts w:ascii="Arial" w:hAnsi="Arial"/>
              </w:rPr>
            </w:pPr>
          </w:p>
        </w:tc>
      </w:tr>
      <w:tr w:rsidR="00EC063E" w14:paraId="6BAB47E4" w14:textId="77777777">
        <w:tc>
          <w:tcPr>
            <w:tcW w:w="3576" w:type="dxa"/>
          </w:tcPr>
          <w:p w14:paraId="6BAB47E1" w14:textId="77777777" w:rsidR="00EC063E" w:rsidRDefault="00EC063E">
            <w:pPr>
              <w:rPr>
                <w:rFonts w:ascii="Arial" w:hAnsi="Arial"/>
              </w:rPr>
            </w:pPr>
          </w:p>
        </w:tc>
        <w:tc>
          <w:tcPr>
            <w:tcW w:w="3576" w:type="dxa"/>
          </w:tcPr>
          <w:p w14:paraId="6BAB47E2" w14:textId="77777777" w:rsidR="00EC063E" w:rsidRDefault="00EC063E">
            <w:pPr>
              <w:rPr>
                <w:rFonts w:ascii="Arial" w:hAnsi="Arial"/>
              </w:rPr>
            </w:pPr>
          </w:p>
        </w:tc>
        <w:tc>
          <w:tcPr>
            <w:tcW w:w="3576" w:type="dxa"/>
          </w:tcPr>
          <w:p w14:paraId="6BAB47E3" w14:textId="77777777" w:rsidR="00EC063E" w:rsidRDefault="00EC063E">
            <w:pPr>
              <w:rPr>
                <w:rFonts w:ascii="Arial" w:hAnsi="Arial"/>
              </w:rPr>
            </w:pPr>
          </w:p>
        </w:tc>
      </w:tr>
      <w:tr w:rsidR="00EC063E" w14:paraId="6BAB47E8" w14:textId="77777777">
        <w:tc>
          <w:tcPr>
            <w:tcW w:w="3576" w:type="dxa"/>
          </w:tcPr>
          <w:p w14:paraId="6BAB47E5" w14:textId="77777777" w:rsidR="00EC063E" w:rsidRDefault="00EC063E">
            <w:pPr>
              <w:rPr>
                <w:rFonts w:ascii="Arial" w:hAnsi="Arial"/>
              </w:rPr>
            </w:pPr>
          </w:p>
        </w:tc>
        <w:tc>
          <w:tcPr>
            <w:tcW w:w="3576" w:type="dxa"/>
          </w:tcPr>
          <w:p w14:paraId="6BAB47E6" w14:textId="77777777" w:rsidR="00EC063E" w:rsidRDefault="00EC063E">
            <w:pPr>
              <w:rPr>
                <w:rFonts w:ascii="Arial" w:hAnsi="Arial"/>
              </w:rPr>
            </w:pPr>
          </w:p>
        </w:tc>
        <w:tc>
          <w:tcPr>
            <w:tcW w:w="3576" w:type="dxa"/>
          </w:tcPr>
          <w:p w14:paraId="6BAB47E7" w14:textId="77777777" w:rsidR="00EC063E" w:rsidRDefault="00EC063E">
            <w:pPr>
              <w:rPr>
                <w:rFonts w:ascii="Arial" w:hAnsi="Arial"/>
              </w:rPr>
            </w:pPr>
          </w:p>
        </w:tc>
      </w:tr>
      <w:tr w:rsidR="00EC063E" w14:paraId="6BAB47EC" w14:textId="77777777">
        <w:tc>
          <w:tcPr>
            <w:tcW w:w="3576" w:type="dxa"/>
          </w:tcPr>
          <w:p w14:paraId="6BAB47E9" w14:textId="77777777" w:rsidR="00EC063E" w:rsidRDefault="00EC063E">
            <w:pPr>
              <w:rPr>
                <w:rFonts w:ascii="Arial" w:hAnsi="Arial"/>
              </w:rPr>
            </w:pPr>
          </w:p>
        </w:tc>
        <w:tc>
          <w:tcPr>
            <w:tcW w:w="3576" w:type="dxa"/>
          </w:tcPr>
          <w:p w14:paraId="6BAB47EA" w14:textId="77777777" w:rsidR="00EC063E" w:rsidRDefault="00EC063E">
            <w:pPr>
              <w:rPr>
                <w:rFonts w:ascii="Arial" w:hAnsi="Arial"/>
              </w:rPr>
            </w:pPr>
          </w:p>
        </w:tc>
        <w:tc>
          <w:tcPr>
            <w:tcW w:w="3576" w:type="dxa"/>
          </w:tcPr>
          <w:p w14:paraId="6BAB47EB" w14:textId="77777777" w:rsidR="00EC063E" w:rsidRDefault="00EC063E">
            <w:pPr>
              <w:rPr>
                <w:rFonts w:ascii="Arial" w:hAnsi="Arial"/>
              </w:rPr>
            </w:pPr>
          </w:p>
        </w:tc>
      </w:tr>
      <w:tr w:rsidR="00EC063E" w14:paraId="6BAB47F0" w14:textId="77777777">
        <w:tc>
          <w:tcPr>
            <w:tcW w:w="3576" w:type="dxa"/>
          </w:tcPr>
          <w:p w14:paraId="6BAB47ED" w14:textId="77777777" w:rsidR="00EC063E" w:rsidRDefault="00EC063E">
            <w:pPr>
              <w:rPr>
                <w:rFonts w:ascii="Arial" w:hAnsi="Arial"/>
              </w:rPr>
            </w:pPr>
          </w:p>
        </w:tc>
        <w:tc>
          <w:tcPr>
            <w:tcW w:w="3576" w:type="dxa"/>
          </w:tcPr>
          <w:p w14:paraId="6BAB47EE" w14:textId="77777777" w:rsidR="00EC063E" w:rsidRDefault="00EC063E">
            <w:pPr>
              <w:rPr>
                <w:rFonts w:ascii="Arial" w:hAnsi="Arial"/>
              </w:rPr>
            </w:pPr>
          </w:p>
        </w:tc>
        <w:tc>
          <w:tcPr>
            <w:tcW w:w="3576" w:type="dxa"/>
          </w:tcPr>
          <w:p w14:paraId="6BAB47EF" w14:textId="77777777" w:rsidR="00EC063E" w:rsidRDefault="00EC063E">
            <w:pPr>
              <w:rPr>
                <w:rFonts w:ascii="Arial" w:hAnsi="Arial"/>
              </w:rPr>
            </w:pPr>
          </w:p>
        </w:tc>
      </w:tr>
      <w:tr w:rsidR="00EC063E" w14:paraId="6BAB47F4" w14:textId="77777777">
        <w:tc>
          <w:tcPr>
            <w:tcW w:w="3576" w:type="dxa"/>
          </w:tcPr>
          <w:p w14:paraId="6BAB47F1" w14:textId="77777777" w:rsidR="00EC063E" w:rsidRDefault="00EC063E">
            <w:pPr>
              <w:rPr>
                <w:rFonts w:ascii="Arial" w:hAnsi="Arial"/>
              </w:rPr>
            </w:pPr>
          </w:p>
        </w:tc>
        <w:tc>
          <w:tcPr>
            <w:tcW w:w="3576" w:type="dxa"/>
          </w:tcPr>
          <w:p w14:paraId="6BAB47F2" w14:textId="77777777" w:rsidR="00EC063E" w:rsidRDefault="00EC063E">
            <w:pPr>
              <w:rPr>
                <w:rFonts w:ascii="Arial" w:hAnsi="Arial"/>
              </w:rPr>
            </w:pPr>
          </w:p>
        </w:tc>
        <w:tc>
          <w:tcPr>
            <w:tcW w:w="3576" w:type="dxa"/>
          </w:tcPr>
          <w:p w14:paraId="6BAB47F3" w14:textId="77777777" w:rsidR="00EC063E" w:rsidRDefault="00EC063E">
            <w:pPr>
              <w:rPr>
                <w:rFonts w:ascii="Arial" w:hAnsi="Arial"/>
              </w:rPr>
            </w:pPr>
          </w:p>
        </w:tc>
      </w:tr>
      <w:tr w:rsidR="00EC063E" w14:paraId="6BAB47F8" w14:textId="77777777">
        <w:tc>
          <w:tcPr>
            <w:tcW w:w="3576" w:type="dxa"/>
          </w:tcPr>
          <w:p w14:paraId="6BAB47F5" w14:textId="77777777" w:rsidR="00EC063E" w:rsidRDefault="00EC063E">
            <w:pPr>
              <w:rPr>
                <w:rFonts w:ascii="Arial" w:hAnsi="Arial"/>
              </w:rPr>
            </w:pPr>
          </w:p>
        </w:tc>
        <w:tc>
          <w:tcPr>
            <w:tcW w:w="3576" w:type="dxa"/>
          </w:tcPr>
          <w:p w14:paraId="6BAB47F6" w14:textId="77777777" w:rsidR="00EC063E" w:rsidRDefault="00EC063E">
            <w:pPr>
              <w:rPr>
                <w:rFonts w:ascii="Arial" w:hAnsi="Arial"/>
              </w:rPr>
            </w:pPr>
          </w:p>
        </w:tc>
        <w:tc>
          <w:tcPr>
            <w:tcW w:w="3576" w:type="dxa"/>
          </w:tcPr>
          <w:p w14:paraId="6BAB47F7" w14:textId="77777777" w:rsidR="00EC063E" w:rsidRDefault="00EC063E">
            <w:pPr>
              <w:rPr>
                <w:rFonts w:ascii="Arial" w:hAnsi="Arial"/>
              </w:rPr>
            </w:pPr>
          </w:p>
        </w:tc>
      </w:tr>
      <w:tr w:rsidR="00EC063E" w14:paraId="6BAB47FC" w14:textId="77777777">
        <w:tc>
          <w:tcPr>
            <w:tcW w:w="3576" w:type="dxa"/>
          </w:tcPr>
          <w:p w14:paraId="6BAB47F9" w14:textId="77777777" w:rsidR="00EC063E" w:rsidRDefault="00EC063E">
            <w:pPr>
              <w:rPr>
                <w:rFonts w:ascii="Arial" w:hAnsi="Arial"/>
              </w:rPr>
            </w:pPr>
          </w:p>
        </w:tc>
        <w:tc>
          <w:tcPr>
            <w:tcW w:w="3576" w:type="dxa"/>
          </w:tcPr>
          <w:p w14:paraId="6BAB47FA" w14:textId="77777777" w:rsidR="00EC063E" w:rsidRDefault="00EC063E">
            <w:pPr>
              <w:rPr>
                <w:rFonts w:ascii="Arial" w:hAnsi="Arial"/>
              </w:rPr>
            </w:pPr>
          </w:p>
        </w:tc>
        <w:tc>
          <w:tcPr>
            <w:tcW w:w="3576" w:type="dxa"/>
          </w:tcPr>
          <w:p w14:paraId="6BAB47FB" w14:textId="77777777" w:rsidR="00EC063E" w:rsidRDefault="00EC063E">
            <w:pPr>
              <w:rPr>
                <w:rFonts w:ascii="Arial" w:hAnsi="Arial"/>
              </w:rPr>
            </w:pPr>
          </w:p>
        </w:tc>
      </w:tr>
      <w:tr w:rsidR="00EC063E" w14:paraId="6BAB4800" w14:textId="77777777">
        <w:tc>
          <w:tcPr>
            <w:tcW w:w="3576" w:type="dxa"/>
          </w:tcPr>
          <w:p w14:paraId="6BAB47FD" w14:textId="77777777" w:rsidR="00EC063E" w:rsidRDefault="00EC063E">
            <w:pPr>
              <w:rPr>
                <w:rFonts w:ascii="Arial" w:hAnsi="Arial"/>
              </w:rPr>
            </w:pPr>
          </w:p>
        </w:tc>
        <w:tc>
          <w:tcPr>
            <w:tcW w:w="3576" w:type="dxa"/>
          </w:tcPr>
          <w:p w14:paraId="6BAB47FE" w14:textId="77777777" w:rsidR="00EC063E" w:rsidRDefault="00EC063E">
            <w:pPr>
              <w:rPr>
                <w:rFonts w:ascii="Arial" w:hAnsi="Arial"/>
              </w:rPr>
            </w:pPr>
          </w:p>
        </w:tc>
        <w:tc>
          <w:tcPr>
            <w:tcW w:w="3576" w:type="dxa"/>
          </w:tcPr>
          <w:p w14:paraId="6BAB47FF" w14:textId="77777777" w:rsidR="00EC063E" w:rsidRDefault="00EC063E">
            <w:pPr>
              <w:rPr>
                <w:rFonts w:ascii="Arial" w:hAnsi="Arial"/>
              </w:rPr>
            </w:pPr>
          </w:p>
        </w:tc>
      </w:tr>
      <w:tr w:rsidR="00EC063E" w14:paraId="6BAB4804" w14:textId="77777777">
        <w:tc>
          <w:tcPr>
            <w:tcW w:w="3576" w:type="dxa"/>
          </w:tcPr>
          <w:p w14:paraId="6BAB4801" w14:textId="77777777" w:rsidR="00EC063E" w:rsidRDefault="00EC063E">
            <w:pPr>
              <w:rPr>
                <w:rFonts w:ascii="Arial" w:hAnsi="Arial"/>
              </w:rPr>
            </w:pPr>
          </w:p>
        </w:tc>
        <w:tc>
          <w:tcPr>
            <w:tcW w:w="3576" w:type="dxa"/>
          </w:tcPr>
          <w:p w14:paraId="6BAB4802" w14:textId="77777777" w:rsidR="00EC063E" w:rsidRDefault="00EC063E">
            <w:pPr>
              <w:rPr>
                <w:rFonts w:ascii="Arial" w:hAnsi="Arial"/>
              </w:rPr>
            </w:pPr>
          </w:p>
        </w:tc>
        <w:tc>
          <w:tcPr>
            <w:tcW w:w="3576" w:type="dxa"/>
          </w:tcPr>
          <w:p w14:paraId="6BAB4803" w14:textId="77777777" w:rsidR="00EC063E" w:rsidRDefault="00EC063E">
            <w:pPr>
              <w:rPr>
                <w:rFonts w:ascii="Arial" w:hAnsi="Arial"/>
              </w:rPr>
            </w:pPr>
          </w:p>
        </w:tc>
      </w:tr>
    </w:tbl>
    <w:p w14:paraId="6BAB4805" w14:textId="77777777" w:rsidR="00EC063E" w:rsidRDefault="00EC063E">
      <w:pPr>
        <w:rPr>
          <w:rFonts w:ascii="Arial" w:hAnsi="Arial"/>
        </w:rPr>
      </w:pPr>
    </w:p>
    <w:p w14:paraId="6BAB4806" w14:textId="77777777" w:rsidR="00EC063E" w:rsidRDefault="00EC063E">
      <w:pPr>
        <w:rPr>
          <w:rFonts w:ascii="Arial" w:hAnsi="Arial"/>
        </w:rPr>
      </w:pPr>
    </w:p>
    <w:p w14:paraId="6BAB4807" w14:textId="77777777" w:rsidR="00EC063E" w:rsidRDefault="00EC063E">
      <w:pPr>
        <w:rPr>
          <w:rFonts w:ascii="Arial" w:hAnsi="Arial"/>
        </w:rPr>
      </w:pPr>
    </w:p>
    <w:p w14:paraId="6BAB480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t>Part III. G</w:t>
      </w:r>
    </w:p>
    <w:p w14:paraId="6BAB48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6BAB480B" w14:textId="77777777" w:rsidR="00EC063E" w:rsidRDefault="00EC063E">
      <w:pPr>
        <w:pStyle w:val="Heading9"/>
      </w:pPr>
      <w:r>
        <w:t>TARGETING</w:t>
      </w:r>
    </w:p>
    <w:p w14:paraId="6BAB48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6BAB48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6BAB48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4" w14:textId="77777777" w:rsidR="00EC063E" w:rsidRDefault="00EC063E">
      <w:pPr>
        <w:pStyle w:val="Heading9"/>
      </w:pPr>
      <w:r>
        <w:t>COORDINATION</w:t>
      </w:r>
    </w:p>
    <w:p w14:paraId="6BAB4815"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7"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6BAB481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B"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6BAB481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t xml:space="preserve">The Area Agency on Aging has designated the following community focal points: </w:t>
      </w:r>
    </w:p>
    <w:p w14:paraId="6BAB481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tbl>
      <w:tblPr>
        <w:tblW w:w="10905" w:type="dxa"/>
        <w:tblInd w:w="198" w:type="dxa"/>
        <w:tblCellMar>
          <w:left w:w="0" w:type="dxa"/>
          <w:right w:w="0" w:type="dxa"/>
        </w:tblCellMar>
        <w:tblLook w:val="04A0" w:firstRow="1" w:lastRow="0" w:firstColumn="1" w:lastColumn="0" w:noHBand="0" w:noVBand="1"/>
      </w:tblPr>
      <w:tblGrid>
        <w:gridCol w:w="4988"/>
        <w:gridCol w:w="1643"/>
        <w:gridCol w:w="1437"/>
        <w:gridCol w:w="1083"/>
        <w:gridCol w:w="1754"/>
      </w:tblGrid>
      <w:tr w:rsidR="006F42DF" w14:paraId="6BAB4820" w14:textId="77777777" w:rsidTr="006F42DF">
        <w:trPr>
          <w:trHeight w:val="278"/>
        </w:trPr>
        <w:tc>
          <w:tcPr>
            <w:tcW w:w="109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B481F" w14:textId="77777777" w:rsidR="006F42DF" w:rsidRDefault="006F42DF" w:rsidP="006F42DF">
            <w:pPr>
              <w:ind w:firstLine="45"/>
              <w:jc w:val="center"/>
              <w:rPr>
                <w:rFonts w:ascii="Arial" w:hAnsi="Arial" w:cs="Arial"/>
                <w:b/>
                <w:bCs/>
              </w:rPr>
            </w:pPr>
            <w:r>
              <w:rPr>
                <w:rFonts w:ascii="Arial" w:hAnsi="Arial" w:cs="Arial"/>
                <w:b/>
                <w:bCs/>
              </w:rPr>
              <w:t>Focal Point Designation</w:t>
            </w:r>
          </w:p>
        </w:tc>
      </w:tr>
      <w:tr w:rsidR="006F42DF" w14:paraId="6BAB4829" w14:textId="77777777" w:rsidTr="006F42DF">
        <w:trPr>
          <w:trHeight w:val="850"/>
        </w:trPr>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B4821" w14:textId="77777777" w:rsidR="006F42DF" w:rsidRDefault="006F42DF" w:rsidP="006F42DF">
            <w:pPr>
              <w:jc w:val="center"/>
              <w:rPr>
                <w:rFonts w:ascii="Arial" w:hAnsi="Arial" w:cs="Arial"/>
                <w:b/>
                <w:bCs/>
              </w:rPr>
            </w:pPr>
            <w:r>
              <w:rPr>
                <w:rFonts w:ascii="Arial" w:hAnsi="Arial" w:cs="Arial"/>
                <w:b/>
                <w:bCs/>
              </w:rPr>
              <w:t>Focal Point</w:t>
            </w:r>
          </w:p>
          <w:p w14:paraId="6BAB4822" w14:textId="77777777" w:rsidR="006F42DF" w:rsidRDefault="006F42DF" w:rsidP="006F42DF">
            <w:pPr>
              <w:jc w:val="center"/>
              <w:rPr>
                <w:rFonts w:ascii="Arial" w:hAnsi="Arial" w:cs="Arial"/>
                <w:b/>
                <w:bCs/>
              </w:rPr>
            </w:pPr>
            <w:r>
              <w:rPr>
                <w:rFonts w:ascii="Arial" w:hAnsi="Arial" w:cs="Arial"/>
                <w:b/>
                <w:bCs/>
              </w:rPr>
              <w:t>Name, address, and phone number</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B4823" w14:textId="77777777" w:rsidR="006F42DF" w:rsidRDefault="006F42DF" w:rsidP="006F42DF">
            <w:pPr>
              <w:jc w:val="center"/>
              <w:rPr>
                <w:rFonts w:ascii="Arial" w:hAnsi="Arial" w:cs="Arial"/>
                <w:b/>
                <w:bCs/>
              </w:rPr>
            </w:pPr>
            <w:r>
              <w:rPr>
                <w:rFonts w:ascii="Arial" w:hAnsi="Arial" w:cs="Arial"/>
                <w:b/>
                <w:bCs/>
              </w:rPr>
              <w:t>Independent Senior Center</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B4824" w14:textId="77777777" w:rsidR="006F42DF" w:rsidRDefault="006F42DF" w:rsidP="006F42DF">
            <w:pPr>
              <w:jc w:val="center"/>
              <w:rPr>
                <w:rFonts w:ascii="Arial" w:hAnsi="Arial" w:cs="Arial"/>
                <w:b/>
                <w:bCs/>
              </w:rPr>
            </w:pPr>
            <w:r>
              <w:rPr>
                <w:rFonts w:ascii="Arial" w:hAnsi="Arial" w:cs="Arial"/>
                <w:b/>
                <w:bCs/>
              </w:rPr>
              <w:t>Title III Senior Center</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B4825" w14:textId="77777777" w:rsidR="006F42DF" w:rsidRDefault="006F42DF" w:rsidP="006F42DF">
            <w:pPr>
              <w:jc w:val="center"/>
              <w:rPr>
                <w:rFonts w:ascii="Arial" w:hAnsi="Arial" w:cs="Arial"/>
                <w:b/>
                <w:bCs/>
              </w:rPr>
            </w:pPr>
            <w:r>
              <w:rPr>
                <w:rFonts w:ascii="Arial" w:hAnsi="Arial" w:cs="Arial"/>
                <w:b/>
                <w:bCs/>
              </w:rPr>
              <w:t>CAP Agency</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B4826" w14:textId="77777777" w:rsidR="006F42DF" w:rsidRDefault="006F42DF" w:rsidP="006F42DF">
            <w:pPr>
              <w:jc w:val="center"/>
              <w:rPr>
                <w:rFonts w:ascii="Arial" w:hAnsi="Arial" w:cs="Arial"/>
                <w:b/>
                <w:bCs/>
              </w:rPr>
            </w:pPr>
            <w:r>
              <w:rPr>
                <w:rFonts w:ascii="Arial" w:hAnsi="Arial" w:cs="Arial"/>
                <w:b/>
                <w:bCs/>
              </w:rPr>
              <w:t>Other</w:t>
            </w:r>
          </w:p>
          <w:p w14:paraId="6BAB4827" w14:textId="77777777" w:rsidR="006F42DF" w:rsidRDefault="006F42DF" w:rsidP="006F42DF">
            <w:pPr>
              <w:jc w:val="center"/>
              <w:rPr>
                <w:rFonts w:ascii="Arial" w:hAnsi="Arial" w:cs="Arial"/>
                <w:b/>
                <w:bCs/>
              </w:rPr>
            </w:pPr>
            <w:r>
              <w:rPr>
                <w:rFonts w:ascii="Arial" w:hAnsi="Arial" w:cs="Arial"/>
                <w:b/>
                <w:bCs/>
              </w:rPr>
              <w:t>(church, library,</w:t>
            </w:r>
          </w:p>
          <w:p w14:paraId="6BAB4828" w14:textId="77777777" w:rsidR="006F42DF" w:rsidRDefault="006F42DF" w:rsidP="006F42DF">
            <w:pPr>
              <w:jc w:val="center"/>
              <w:rPr>
                <w:rFonts w:ascii="Arial" w:hAnsi="Arial" w:cs="Arial"/>
                <w:b/>
                <w:bCs/>
              </w:rPr>
            </w:pPr>
            <w:r>
              <w:rPr>
                <w:rFonts w:ascii="Arial" w:hAnsi="Arial" w:cs="Arial"/>
                <w:b/>
                <w:bCs/>
              </w:rPr>
              <w:t>courthouse, etc.)</w:t>
            </w:r>
          </w:p>
        </w:tc>
      </w:tr>
      <w:tr w:rsidR="006F42DF" w14:paraId="6BAB482F"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2A" w14:textId="77777777" w:rsidR="006F42DF" w:rsidRDefault="006F42DF" w:rsidP="006F42DF">
            <w:r>
              <w:t>Alex Community Center P O Box 243 Alex, Ok  73002  (405)-785-9103</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2B"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2C"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2D"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2E" w14:textId="77777777" w:rsidR="006F42DF" w:rsidRDefault="006F42DF" w:rsidP="006F42DF"/>
        </w:tc>
      </w:tr>
      <w:tr w:rsidR="006F42DF" w14:paraId="6BAB4835"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30" w14:textId="77777777" w:rsidR="006F42DF" w:rsidRDefault="006F42DF" w:rsidP="006F42DF">
            <w:r>
              <w:t>Alfalfa Community Center Rt.1 Box 148 Carnegie, Ok  73015 ,(580)-637-2276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31"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32"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33"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34" w14:textId="77777777" w:rsidR="006F42DF" w:rsidRDefault="006F42DF" w:rsidP="006F42DF"/>
        </w:tc>
      </w:tr>
      <w:tr w:rsidR="006F42DF" w14:paraId="6BAB483B"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36" w14:textId="77777777" w:rsidR="006F42DF" w:rsidRDefault="006F42DF" w:rsidP="006F42DF">
            <w:r>
              <w:t>Amber Community/Senior Center P O Box 3 Amber, Ok  73004, (405)-222-2175</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37"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38"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39"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3A" w14:textId="77777777" w:rsidR="006F42DF" w:rsidRDefault="006F42DF" w:rsidP="006F42DF"/>
        </w:tc>
      </w:tr>
      <w:tr w:rsidR="006F42DF" w14:paraId="6BAB4841"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3C" w14:textId="77777777" w:rsidR="006F42DF" w:rsidRDefault="006F42DF" w:rsidP="006F42DF">
            <w:r>
              <w:t>Binger Community Center P O Box 184 Binger, Ok  73009 (405)-656-9255</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3D"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3E"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3F"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40" w14:textId="77777777" w:rsidR="006F42DF" w:rsidRDefault="006F42DF" w:rsidP="006F42DF"/>
        </w:tc>
      </w:tr>
      <w:tr w:rsidR="006F42DF" w14:paraId="6BAB4847"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42" w14:textId="77777777" w:rsidR="006F42DF" w:rsidRDefault="006F42DF" w:rsidP="006F42DF">
            <w:r>
              <w:t>Blanchard Senior Citizens P O Box 480 Blanchard, Ok  73010 , (405)-485-9260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43"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44"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45"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46" w14:textId="77777777" w:rsidR="006F42DF" w:rsidRDefault="006F42DF" w:rsidP="006F42DF"/>
        </w:tc>
      </w:tr>
      <w:tr w:rsidR="006F42DF" w14:paraId="6BAB484D"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48" w14:textId="77777777" w:rsidR="006F42DF" w:rsidRDefault="006F42DF" w:rsidP="006F42DF">
            <w:r>
              <w:t>Bradley Community Center Box 54 Bradley, Ok  73011, (405)-462-7595</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49"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4A"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4B"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4C" w14:textId="77777777" w:rsidR="006F42DF" w:rsidRDefault="006F42DF" w:rsidP="006F42DF"/>
        </w:tc>
      </w:tr>
      <w:tr w:rsidR="006F42DF" w14:paraId="6BAB4853"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4E" w14:textId="77777777" w:rsidR="006F42DF" w:rsidRDefault="006F42DF" w:rsidP="006F42DF">
            <w:r>
              <w:t xml:space="preserve">Bray Senior Citizens of Bray Community Center 1014 S. Brook, Marlow, Ok  73055, </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4F"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50"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51"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52" w14:textId="77777777" w:rsidR="006F42DF" w:rsidRDefault="006F42DF" w:rsidP="006F42DF"/>
        </w:tc>
      </w:tr>
      <w:tr w:rsidR="006F42DF" w14:paraId="6BAB4859"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54" w14:textId="77777777" w:rsidR="006F42DF" w:rsidRDefault="006F42DF" w:rsidP="006F42DF">
            <w:r>
              <w:t>Cache Community/Senior Citizens Center P O Box 466, Cache, Ok  73527, (580)-429-3354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55"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56"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57"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58" w14:textId="77777777" w:rsidR="006F42DF" w:rsidRDefault="006F42DF" w:rsidP="006F42DF"/>
        </w:tc>
      </w:tr>
      <w:tr w:rsidR="006F42DF" w14:paraId="6BAB485F"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5A" w14:textId="77777777" w:rsidR="006F42DF" w:rsidRDefault="006F42DF" w:rsidP="006F42DF">
            <w:r>
              <w:t>Chattanooga Community Center P O 83 Chattanooga, Ok  73528, (580)-597-3339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5B"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5C"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5D"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5E" w14:textId="77777777" w:rsidR="006F42DF" w:rsidRDefault="006F42DF" w:rsidP="006F42DF"/>
        </w:tc>
      </w:tr>
      <w:tr w:rsidR="006F42DF" w14:paraId="6BAB4865"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60" w14:textId="77777777" w:rsidR="006F42DF" w:rsidRDefault="006F42DF" w:rsidP="006F42DF">
            <w:r>
              <w:t>Davidson Senior Citizens Box 244, Davidson, Ok  73530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61"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62"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63"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64" w14:textId="77777777" w:rsidR="006F42DF" w:rsidRDefault="006F42DF" w:rsidP="006F42DF"/>
        </w:tc>
      </w:tr>
      <w:tr w:rsidR="006F42DF" w14:paraId="6BAB486B"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66" w14:textId="77777777" w:rsidR="006F42DF" w:rsidRDefault="006F42DF" w:rsidP="006F42DF">
            <w:r>
              <w:t>Dibble Senior Citizens 2210 C.R. 1400 Alex, Ok  73002, (405)-344-6789</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67"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68"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69"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6A" w14:textId="77777777" w:rsidR="006F42DF" w:rsidRDefault="006F42DF" w:rsidP="006F42DF"/>
        </w:tc>
      </w:tr>
      <w:tr w:rsidR="006F42DF" w14:paraId="6BAB4871"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6C" w14:textId="77777777" w:rsidR="006F42DF" w:rsidRDefault="006F42DF" w:rsidP="006F42DF">
            <w:r>
              <w:t>Douglass Community Center Organization 707 King Place, Duncan, Ok 73533, (580)-255-3967</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6D"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6E"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6F"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70" w14:textId="77777777" w:rsidR="006F42DF" w:rsidRDefault="006F42DF" w:rsidP="006F42DF"/>
        </w:tc>
      </w:tr>
      <w:tr w:rsidR="006F42DF" w14:paraId="6BAB4877"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72" w14:textId="77777777" w:rsidR="006F42DF" w:rsidRDefault="006F42DF" w:rsidP="006F42DF">
            <w:r>
              <w:t>Duncan Senior Citizens Center, Inc. 1110 N. 7</w:t>
            </w:r>
            <w:r w:rsidRPr="00E754F2">
              <w:rPr>
                <w:vertAlign w:val="superscript"/>
              </w:rPr>
              <w:t>th</w:t>
            </w:r>
            <w:r>
              <w:t xml:space="preserve"> St. Duncan, Ok  73533, (580)-255-6902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73"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74"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75"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76" w14:textId="77777777" w:rsidR="006F42DF" w:rsidRDefault="006F42DF" w:rsidP="006F42DF"/>
        </w:tc>
      </w:tr>
      <w:tr w:rsidR="006F42DF" w14:paraId="6BAB487D"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78" w14:textId="77777777" w:rsidR="006F42DF" w:rsidRDefault="006F42DF" w:rsidP="006F42DF">
            <w:r>
              <w:t>Fort Cobb P O Box 328 Fort Cobb, Ok  73038, (405)-643-2682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79"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7A"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7B"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7C" w14:textId="77777777" w:rsidR="006F42DF" w:rsidRDefault="006F42DF" w:rsidP="006F42DF"/>
        </w:tc>
      </w:tr>
      <w:tr w:rsidR="006F42DF" w14:paraId="6BAB4883"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7E" w14:textId="77777777" w:rsidR="006F42DF" w:rsidRDefault="006F42DF" w:rsidP="006F42DF">
            <w:r>
              <w:t>Frederick Community Center 100 Grand Frederick, Ok  73542, (580)-335-7026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7F"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80"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81"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82" w14:textId="77777777" w:rsidR="006F42DF" w:rsidRDefault="006F42DF" w:rsidP="006F42DF"/>
        </w:tc>
      </w:tr>
      <w:tr w:rsidR="006F42DF" w14:paraId="6BAB4889"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84" w14:textId="77777777" w:rsidR="006F42DF" w:rsidRDefault="006F42DF" w:rsidP="006F42DF">
            <w:r>
              <w:t>Geronimo Nutrition-Center 101 Main Geronimo, Ok  73543, (580)-353-3448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85"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86"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87"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88" w14:textId="77777777" w:rsidR="006F42DF" w:rsidRDefault="006F42DF" w:rsidP="006F42DF"/>
        </w:tc>
      </w:tr>
      <w:tr w:rsidR="006F42DF" w14:paraId="6BAB488F"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8A" w14:textId="77777777" w:rsidR="006F42DF" w:rsidRDefault="006F42DF" w:rsidP="006F42DF">
            <w:r>
              <w:t>Grandfield multipurpose Senior Center 123 West First Street Grandfield, Ok  73546 (580)-479-3320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8B"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8C"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8D"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8E" w14:textId="77777777" w:rsidR="006F42DF" w:rsidRDefault="006F42DF" w:rsidP="006F42DF"/>
        </w:tc>
      </w:tr>
      <w:tr w:rsidR="006F42DF" w14:paraId="6BAB4895"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90" w14:textId="77777777" w:rsidR="006F42DF" w:rsidRDefault="006F42DF" w:rsidP="006F42DF">
            <w:r>
              <w:t>Hastings Senior Citizens P O Box 203 Hastings, Ok  73548, (580)-963-2531</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91"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92"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93"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94" w14:textId="77777777" w:rsidR="006F42DF" w:rsidRDefault="006F42DF" w:rsidP="006F42DF"/>
        </w:tc>
      </w:tr>
      <w:tr w:rsidR="006F42DF" w14:paraId="6BAB489B"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96" w14:textId="77777777" w:rsidR="006F42DF" w:rsidRDefault="006F42DF" w:rsidP="006F42DF">
            <w:r>
              <w:t>Hinton Senior Citizens Hinton, P O Box 322 Hinton, Ok  73047, (405)-542-6454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97"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98"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99"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9A" w14:textId="77777777" w:rsidR="006F42DF" w:rsidRDefault="006F42DF" w:rsidP="006F42DF"/>
        </w:tc>
      </w:tr>
      <w:tr w:rsidR="006F42DF" w14:paraId="6BAB48A1"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9C" w14:textId="77777777" w:rsidR="006F42DF" w:rsidRDefault="006F42DF" w:rsidP="006F42DF">
            <w:r>
              <w:t>Indiahoma Senior Center P O Box 38 Indiahoma, Ok  73552, (580)-246-3572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9D"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9E"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9F"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A0" w14:textId="77777777" w:rsidR="006F42DF" w:rsidRDefault="006F42DF" w:rsidP="006F42DF"/>
        </w:tc>
      </w:tr>
      <w:tr w:rsidR="006F42DF" w14:paraId="6BAB48A7"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A2" w14:textId="77777777" w:rsidR="006F42DF" w:rsidRDefault="006F42DF" w:rsidP="006F42DF">
            <w:r>
              <w:t>Marlow Senior Citizens 325 West Main St. Marlow, Ok  73055, (580)-658-5628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A3"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A4"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A5"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A6" w14:textId="77777777" w:rsidR="006F42DF" w:rsidRDefault="006F42DF" w:rsidP="006F42DF"/>
        </w:tc>
      </w:tr>
      <w:tr w:rsidR="006F42DF" w14:paraId="6BAB48AD"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A8" w14:textId="77777777" w:rsidR="006F42DF" w:rsidRDefault="006F42DF" w:rsidP="006F42DF">
            <w:r>
              <w:t>Meers Senior Citizen 12033 NW Rhoades Rd. Lawton, Ok  73507, (580)-492-5128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A9"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AA"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AB"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AC" w14:textId="77777777" w:rsidR="006F42DF" w:rsidRDefault="006F42DF" w:rsidP="006F42DF"/>
        </w:tc>
      </w:tr>
      <w:tr w:rsidR="006F42DF" w14:paraId="6BAB48B3"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AE" w14:textId="77777777" w:rsidR="006F42DF" w:rsidRDefault="006F42DF" w:rsidP="006F42DF">
            <w:r>
              <w:t>Minco Senior Citizens Center P O Box 357 Minco, Ok  73059, (405)-352-5018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AF"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B0"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B1"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B2" w14:textId="77777777" w:rsidR="006F42DF" w:rsidRDefault="006F42DF" w:rsidP="006F42DF"/>
        </w:tc>
      </w:tr>
      <w:tr w:rsidR="006F42DF" w14:paraId="6BAB48B9"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B4" w14:textId="77777777" w:rsidR="006F42DF" w:rsidRDefault="006F42DF" w:rsidP="006F42DF">
            <w:r>
              <w:t>Mt. Scott Community Bldg. 8819 NW 4 Mile Rd. Lawton, Ok  73507 P O Box 322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B5"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B6"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B7"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B8" w14:textId="77777777" w:rsidR="006F42DF" w:rsidRDefault="006F42DF" w:rsidP="006F42DF"/>
        </w:tc>
      </w:tr>
      <w:tr w:rsidR="006F42DF" w14:paraId="6BAB48BF"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BA" w14:textId="77777777" w:rsidR="006F42DF" w:rsidRDefault="006F42DF" w:rsidP="006F42DF">
            <w:r>
              <w:t>Newcastle Senior Citizens Center Inc. P O Box 86 Newcastle, Ok  73065, (405)-387-2100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BB"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BC"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BD"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BE" w14:textId="77777777" w:rsidR="006F42DF" w:rsidRDefault="006F42DF" w:rsidP="006F42DF"/>
        </w:tc>
      </w:tr>
      <w:tr w:rsidR="006F42DF" w14:paraId="6BAB48C5"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C0" w14:textId="77777777" w:rsidR="006F42DF" w:rsidRDefault="006F42DF" w:rsidP="006F42DF">
            <w:r>
              <w:t>Ninnekah Senior Citizens Center Box 16 Ninnekah, Ok  73067, (405)-224-7434</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C1"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C2"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C3"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C4" w14:textId="77777777" w:rsidR="006F42DF" w:rsidRDefault="006F42DF" w:rsidP="006F42DF"/>
        </w:tc>
      </w:tr>
      <w:tr w:rsidR="006F42DF" w14:paraId="6BAB48CB"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C6" w14:textId="77777777" w:rsidR="006F42DF" w:rsidRDefault="006F42DF" w:rsidP="006F42DF">
            <w:r>
              <w:t>Patterson Center #4 NE Arlington Lawton, Ok  73507, (580)-581-3486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C7"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C8"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C9"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CA" w14:textId="77777777" w:rsidR="006F42DF" w:rsidRDefault="006F42DF" w:rsidP="006F42DF"/>
        </w:tc>
      </w:tr>
      <w:tr w:rsidR="006F42DF" w14:paraId="6BAB48D1"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CC" w14:textId="77777777" w:rsidR="006F42DF" w:rsidRDefault="006F42DF" w:rsidP="006F42DF">
            <w:r>
              <w:t>Purcell Senior Citizens Center % City of Purcell 230 W. Main Purcell, Ok  73080, (405)-527-5070</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CD"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CE"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CF"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D0" w14:textId="77777777" w:rsidR="006F42DF" w:rsidRDefault="006F42DF" w:rsidP="006F42DF"/>
        </w:tc>
      </w:tr>
      <w:tr w:rsidR="006F42DF" w14:paraId="6BAB48D7"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D2" w14:textId="77777777" w:rsidR="006F42DF" w:rsidRDefault="006F42DF" w:rsidP="006F42DF">
            <w:r>
              <w:t>Rush Springs Senior Nutrition Center 400 W. Blakely #13 Rush Springs, Ok  73082, (580)-476-3168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D3"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D4"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D5"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D6" w14:textId="77777777" w:rsidR="006F42DF" w:rsidRDefault="006F42DF" w:rsidP="006F42DF"/>
        </w:tc>
      </w:tr>
      <w:tr w:rsidR="006F42DF" w14:paraId="6BAB48DD"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D8" w14:textId="77777777" w:rsidR="006F42DF" w:rsidRDefault="006F42DF" w:rsidP="006F42DF">
            <w:r>
              <w:t>Ryan Senior Citizens P O Box 252 Ryan, Ok  73565,(580)-757-2615</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D9"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DA"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DB"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DC" w14:textId="77777777" w:rsidR="006F42DF" w:rsidRDefault="006F42DF" w:rsidP="006F42DF"/>
        </w:tc>
      </w:tr>
      <w:tr w:rsidR="006F42DF" w14:paraId="6BAB48E3"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DE" w14:textId="77777777" w:rsidR="006F42DF" w:rsidRDefault="006F42DF" w:rsidP="006F42DF">
            <w:r>
              <w:t>Temple Senior Citizens P O Box 95 Temple, Ok  73568, (580)-342-5017</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DF"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E0"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E1"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E2" w14:textId="77777777" w:rsidR="006F42DF" w:rsidRDefault="006F42DF" w:rsidP="006F42DF"/>
        </w:tc>
      </w:tr>
      <w:tr w:rsidR="006F42DF" w14:paraId="6BAB48E9"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E4" w14:textId="77777777" w:rsidR="006F42DF" w:rsidRDefault="006F42DF" w:rsidP="006F42DF">
            <w:r>
              <w:t>Tipton Area Senior Citizens Center Inc. P O Box 554 Tipton, Ok  73570, (580)-667-4158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E5"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E6"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E7"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E8" w14:textId="77777777" w:rsidR="006F42DF" w:rsidRDefault="006F42DF" w:rsidP="006F42DF"/>
        </w:tc>
      </w:tr>
      <w:tr w:rsidR="006F42DF" w14:paraId="6BAB48EF"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EA" w14:textId="77777777" w:rsidR="006F42DF" w:rsidRDefault="006F42DF" w:rsidP="006F42DF">
            <w:r>
              <w:t>Tuttle Senior Citizens Center P O Box 134 Tuttle, Ok  73089,(405)-381-2606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EB"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EC"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ED"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EE" w14:textId="77777777" w:rsidR="006F42DF" w:rsidRDefault="006F42DF" w:rsidP="006F42DF"/>
        </w:tc>
      </w:tr>
      <w:tr w:rsidR="006F42DF" w14:paraId="6BAB48F5"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F0" w14:textId="77777777" w:rsidR="006F42DF" w:rsidRDefault="006F42DF" w:rsidP="006F42DF">
            <w:r>
              <w:t xml:space="preserve">Velma Senior Citizens P O Box 584 Velma, Ok  73491,(580)-444-3772 </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F1"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F2"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F3"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F4" w14:textId="77777777" w:rsidR="006F42DF" w:rsidRDefault="006F42DF" w:rsidP="006F42DF"/>
        </w:tc>
      </w:tr>
      <w:tr w:rsidR="006F42DF" w14:paraId="6BAB48FB"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F6" w14:textId="77777777" w:rsidR="006F42DF" w:rsidRDefault="006F42DF" w:rsidP="006F42DF">
            <w:r>
              <w:t>Walters Senior Citizens Center 111 E. Colorado Walters, Ok  73572</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F7"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F8"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F9"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8FA" w14:textId="77777777" w:rsidR="006F42DF" w:rsidRDefault="006F42DF" w:rsidP="006F42DF"/>
        </w:tc>
      </w:tr>
      <w:tr w:rsidR="006F42DF" w14:paraId="6BAB4901"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8FC" w14:textId="77777777" w:rsidR="006F42DF" w:rsidRDefault="006F42DF" w:rsidP="006F42DF">
            <w:r>
              <w:t>Waurika Senior Citizens Center 108 South Main Waurika, Ok  73573, (580)-228-2087</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8FD"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8FE"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8FF"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900" w14:textId="77777777" w:rsidR="006F42DF" w:rsidRDefault="006F42DF" w:rsidP="006F42DF"/>
        </w:tc>
      </w:tr>
      <w:tr w:rsidR="006F42DF" w14:paraId="6BAB4907" w14:textId="77777777" w:rsidTr="006F42DF">
        <w:tc>
          <w:tcPr>
            <w:tcW w:w="4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B4902" w14:textId="77777777" w:rsidR="006F42DF" w:rsidRDefault="006F42DF" w:rsidP="006F42DF">
            <w:r>
              <w:t>Wichita Mts. Area Senior Citizens 13872 NW Stoney Point Rd. Apache, Ok  73006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BAB4903" w14:textId="77777777" w:rsidR="006F42DF" w:rsidRDefault="006F42DF" w:rsidP="006F42DF">
            <w:r>
              <w:t>X</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14:paraId="6BAB4904" w14:textId="77777777" w:rsidR="006F42DF" w:rsidRDefault="006F42DF" w:rsidP="006F42DF"/>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BAB4905" w14:textId="77777777" w:rsidR="006F42DF" w:rsidRDefault="006F42DF" w:rsidP="006F42DF"/>
        </w:tc>
        <w:tc>
          <w:tcPr>
            <w:tcW w:w="1754" w:type="dxa"/>
            <w:tcBorders>
              <w:top w:val="nil"/>
              <w:left w:val="nil"/>
              <w:bottom w:val="single" w:sz="8" w:space="0" w:color="auto"/>
              <w:right w:val="single" w:sz="8" w:space="0" w:color="auto"/>
            </w:tcBorders>
            <w:tcMar>
              <w:top w:w="0" w:type="dxa"/>
              <w:left w:w="108" w:type="dxa"/>
              <w:bottom w:w="0" w:type="dxa"/>
              <w:right w:w="108" w:type="dxa"/>
            </w:tcMar>
          </w:tcPr>
          <w:p w14:paraId="6BAB4906" w14:textId="77777777" w:rsidR="006F42DF" w:rsidRDefault="006F42DF" w:rsidP="006F42DF"/>
        </w:tc>
      </w:tr>
    </w:tbl>
    <w:p w14:paraId="6BAB4908" w14:textId="77777777" w:rsidR="00EC063E" w:rsidRDefault="006F42DF">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tab/>
      </w:r>
      <w:r w:rsidR="00EC063E">
        <w:br w:type="page"/>
      </w:r>
      <w:r w:rsidR="00EC063E">
        <w:rPr>
          <w:b/>
          <w:bCs/>
          <w:spacing w:val="-2"/>
        </w:rPr>
        <w:t>Part III. I</w:t>
      </w:r>
    </w:p>
    <w:p w14:paraId="6BAB49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B" w14:textId="77777777" w:rsidR="00EC063E" w:rsidRDefault="00EC063E">
      <w:pPr>
        <w:pStyle w:val="Heading9"/>
      </w:pPr>
      <w:r>
        <w:t>CAPACITY OF PROJECT SPONSOR</w:t>
      </w:r>
    </w:p>
    <w:p w14:paraId="6BAB49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t>Part III. J</w:t>
      </w:r>
    </w:p>
    <w:p w14:paraId="6BAB49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3" w14:textId="77777777" w:rsidR="00EC063E" w:rsidRDefault="00EC063E">
      <w:pPr>
        <w:pStyle w:val="Heading9"/>
      </w:pPr>
      <w:r>
        <w:t>EVALUATION/QUALITY ASSURANCE</w:t>
      </w:r>
    </w:p>
    <w:p w14:paraId="6BAB491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5" w14:textId="77777777" w:rsidR="00EC063E" w:rsidRDefault="00EC063E">
      <w:r>
        <w:br w:type="page"/>
      </w:r>
    </w:p>
    <w:p w14:paraId="6BAB4916" w14:textId="77777777" w:rsidR="00EC063E" w:rsidRDefault="00EC063E">
      <w:pPr>
        <w:jc w:val="right"/>
        <w:rPr>
          <w:b/>
          <w:sz w:val="20"/>
        </w:rPr>
      </w:pPr>
      <w:r>
        <w:rPr>
          <w:b/>
        </w:rPr>
        <w:t>PART III. K.</w:t>
      </w:r>
    </w:p>
    <w:p w14:paraId="6BAB4917" w14:textId="77777777" w:rsidR="00EC063E" w:rsidRDefault="00EC063E">
      <w:pPr>
        <w:pStyle w:val="Heading7"/>
        <w:suppressAutoHyphens/>
        <w:rPr>
          <w:bCs w:val="0"/>
          <w:spacing w:val="-3"/>
          <w:szCs w:val="32"/>
        </w:rPr>
      </w:pPr>
      <w:r>
        <w:rPr>
          <w:bCs w:val="0"/>
          <w:spacing w:val="-3"/>
          <w:szCs w:val="32"/>
        </w:rPr>
        <w:t>BUDGET JUSTIFICATION</w:t>
      </w:r>
    </w:p>
    <w:p w14:paraId="6BAB4918" w14:textId="77777777" w:rsidR="00EC063E" w:rsidRDefault="00EC063E">
      <w:pPr>
        <w:suppressAutoHyphens/>
        <w:jc w:val="center"/>
        <w:rPr>
          <w:b/>
          <w:i/>
          <w:spacing w:val="-3"/>
        </w:rPr>
      </w:pPr>
    </w:p>
    <w:p w14:paraId="6BAB4919" w14:textId="77777777" w:rsidR="00EC063E" w:rsidRDefault="00EC063E">
      <w:pPr>
        <w:tabs>
          <w:tab w:val="left" w:pos="5040"/>
          <w:tab w:val="left" w:pos="6660"/>
          <w:tab w:val="left" w:pos="7200"/>
          <w:tab w:val="right" w:pos="11520"/>
        </w:tabs>
        <w:suppressAutoHyphens/>
        <w:rPr>
          <w:b/>
          <w:spacing w:val="-2"/>
        </w:rPr>
      </w:pPr>
      <w:r>
        <w:rPr>
          <w:b/>
          <w:spacing w:val="-2"/>
        </w:rPr>
        <w:t xml:space="preserve">PROJECT NAME: </w:t>
      </w:r>
      <w:r w:rsidR="004A52F1">
        <w:rPr>
          <w:b/>
          <w:spacing w:val="-2"/>
        </w:rPr>
        <w:fldChar w:fldCharType="begin">
          <w:ffData>
            <w:name w:val="Text32"/>
            <w:enabled/>
            <w:calcOnExit w:val="0"/>
            <w:textInput/>
          </w:ffData>
        </w:fldChar>
      </w:r>
      <w:bookmarkStart w:id="13" w:name="Text32"/>
      <w:r>
        <w:rPr>
          <w:b/>
          <w:spacing w:val="-2"/>
        </w:rPr>
        <w:instrText xml:space="preserve"> FORMTEXT </w:instrText>
      </w:r>
      <w:r w:rsidR="004A52F1">
        <w:rPr>
          <w:b/>
          <w:spacing w:val="-2"/>
        </w:rPr>
      </w:r>
      <w:r w:rsidR="004A52F1">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sidR="004A52F1">
        <w:rPr>
          <w:b/>
          <w:spacing w:val="-2"/>
        </w:rPr>
        <w:fldChar w:fldCharType="end"/>
      </w:r>
      <w:bookmarkEnd w:id="13"/>
    </w:p>
    <w:p w14:paraId="6BAB491A" w14:textId="77777777" w:rsidR="00EC063E" w:rsidRDefault="00EC063E">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EC063E" w14:paraId="6BAB4926" w14:textId="77777777">
        <w:trPr>
          <w:jc w:val="center"/>
        </w:trPr>
        <w:tc>
          <w:tcPr>
            <w:tcW w:w="1752" w:type="dxa"/>
            <w:tcBorders>
              <w:top w:val="single" w:sz="12" w:space="0" w:color="auto"/>
              <w:bottom w:val="single" w:sz="6" w:space="0" w:color="auto"/>
            </w:tcBorders>
            <w:shd w:val="pct15" w:color="auto" w:fill="auto"/>
          </w:tcPr>
          <w:p w14:paraId="6BAB491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6BAB491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6BAB491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6BAB491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AB491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6BAB492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6BAB492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6BAB492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6BAB492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6BAB4924"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BAB4925"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EC063E" w14:paraId="6BAB492F" w14:textId="77777777">
        <w:trPr>
          <w:jc w:val="center"/>
        </w:trPr>
        <w:tc>
          <w:tcPr>
            <w:tcW w:w="1752" w:type="dxa"/>
            <w:tcBorders>
              <w:top w:val="single" w:sz="6" w:space="0" w:color="auto"/>
            </w:tcBorders>
          </w:tcPr>
          <w:p w14:paraId="6BAB492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6BAB492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6BAB492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6BAB492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6BAB492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BAB492C"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6BAB492D"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6BAB492E"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EC063E" w14:paraId="6BAB4952" w14:textId="77777777">
        <w:trPr>
          <w:jc w:val="center"/>
        </w:trPr>
        <w:tc>
          <w:tcPr>
            <w:tcW w:w="1752" w:type="dxa"/>
          </w:tcPr>
          <w:p w14:paraId="6BAB493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6BAB493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6BAB493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3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6BAB493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4F"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6BAB4950"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6BAB4951"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6BAB495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5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6BAB495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EC063E" w14:paraId="6BAB4958" w14:textId="77777777">
        <w:trPr>
          <w:trHeight w:val="395"/>
        </w:trPr>
        <w:tc>
          <w:tcPr>
            <w:tcW w:w="4849" w:type="dxa"/>
          </w:tcPr>
          <w:p w14:paraId="6BAB495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6BAB495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EC063E" w14:paraId="6BAB495B" w14:textId="77777777">
        <w:trPr>
          <w:trHeight w:val="296"/>
        </w:trPr>
        <w:tc>
          <w:tcPr>
            <w:tcW w:w="4849" w:type="dxa"/>
          </w:tcPr>
          <w:p w14:paraId="6BAB4959" w14:textId="77777777" w:rsidR="00EC063E" w:rsidRDefault="00EC063E">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6BAB495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EC063E" w14:paraId="6BAB495E" w14:textId="77777777">
        <w:trPr>
          <w:trHeight w:val="229"/>
        </w:trPr>
        <w:tc>
          <w:tcPr>
            <w:tcW w:w="4849" w:type="dxa"/>
          </w:tcPr>
          <w:p w14:paraId="6BAB495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6BAB495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EC063E" w14:paraId="6BAB4961" w14:textId="77777777">
        <w:trPr>
          <w:trHeight w:val="229"/>
        </w:trPr>
        <w:tc>
          <w:tcPr>
            <w:tcW w:w="4849" w:type="dxa"/>
          </w:tcPr>
          <w:p w14:paraId="6BAB495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6BAB496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EC063E" w14:paraId="6BAB4964" w14:textId="77777777">
        <w:trPr>
          <w:trHeight w:val="229"/>
        </w:trPr>
        <w:tc>
          <w:tcPr>
            <w:tcW w:w="4849" w:type="dxa"/>
          </w:tcPr>
          <w:p w14:paraId="6BAB496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6BAB496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6BAB4965" w14:textId="77777777" w:rsidR="00EC063E" w:rsidRDefault="00EC063E">
      <w:pPr>
        <w:rPr>
          <w:rFonts w:ascii="Arial" w:hAnsi="Arial"/>
        </w:rPr>
      </w:pPr>
    </w:p>
    <w:p w14:paraId="6BAB4966" w14:textId="77777777" w:rsidR="00EC063E" w:rsidRDefault="00EC063E">
      <w:pPr>
        <w:jc w:val="right"/>
        <w:rPr>
          <w:b/>
        </w:rPr>
      </w:pPr>
    </w:p>
    <w:p w14:paraId="6BAB4967" w14:textId="77777777" w:rsidR="00B20E69" w:rsidRDefault="00B20E69">
      <w:pPr>
        <w:overflowPunct/>
        <w:autoSpaceDE/>
        <w:autoSpaceDN/>
        <w:adjustRightInd/>
        <w:textAlignment w:val="auto"/>
        <w:rPr>
          <w:b/>
        </w:rPr>
      </w:pPr>
      <w:r>
        <w:rPr>
          <w:b/>
        </w:rPr>
        <w:br w:type="page"/>
      </w:r>
    </w:p>
    <w:p w14:paraId="6BAB4968" w14:textId="77777777" w:rsidR="00EC063E" w:rsidRDefault="00EC063E">
      <w:pPr>
        <w:jc w:val="right"/>
        <w:rPr>
          <w:sz w:val="28"/>
        </w:rPr>
      </w:pPr>
      <w:r>
        <w:rPr>
          <w:b/>
        </w:rPr>
        <w:t>PART III. L.</w:t>
      </w:r>
    </w:p>
    <w:p w14:paraId="6BAB4969" w14:textId="77777777" w:rsidR="00EC063E" w:rsidRDefault="00EC063E">
      <w:pPr>
        <w:jc w:val="right"/>
        <w:rPr>
          <w:sz w:val="28"/>
        </w:rPr>
      </w:pPr>
    </w:p>
    <w:p w14:paraId="6BAB496A" w14:textId="77777777" w:rsidR="00EC063E" w:rsidRDefault="00EC063E">
      <w:pPr>
        <w:jc w:val="center"/>
        <w:rPr>
          <w:b/>
          <w:sz w:val="28"/>
          <w:szCs w:val="32"/>
        </w:rPr>
      </w:pPr>
      <w:r>
        <w:rPr>
          <w:b/>
          <w:sz w:val="28"/>
          <w:szCs w:val="32"/>
        </w:rPr>
        <w:t>Unit Cost Computation and Service Cost Methodology</w:t>
      </w:r>
    </w:p>
    <w:p w14:paraId="6BAB496B" w14:textId="77777777" w:rsidR="00EC063E" w:rsidRDefault="00EC063E">
      <w:pPr>
        <w:rPr>
          <w:b/>
          <w:sz w:val="32"/>
          <w:szCs w:val="32"/>
        </w:rPr>
      </w:pPr>
    </w:p>
    <w:p w14:paraId="6BAB496C" w14:textId="0D97D8E0" w:rsidR="00CE34DA" w:rsidRDefault="00CE34DA" w:rsidP="00B92A28">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51FBB102" w14:textId="751609C9" w:rsidR="00CE34DA" w:rsidRPr="00CE34DA" w:rsidRDefault="00CE34DA" w:rsidP="00CE34DA"/>
    <w:p w14:paraId="211D7BC2" w14:textId="77777777" w:rsidR="00CE34DA" w:rsidRPr="00CE34DA" w:rsidRDefault="00CE34DA" w:rsidP="00CE34DA"/>
    <w:p w14:paraId="35656841" w14:textId="77777777" w:rsidR="00CE34DA" w:rsidRPr="00CE34DA" w:rsidRDefault="00CE34DA" w:rsidP="00CE34DA"/>
    <w:p w14:paraId="2CD68854" w14:textId="77777777" w:rsidR="00CE34DA" w:rsidRPr="00CE34DA" w:rsidRDefault="00CE34DA" w:rsidP="00CE34DA"/>
    <w:p w14:paraId="47837BBB" w14:textId="77777777" w:rsidR="00CE34DA" w:rsidRPr="00CE34DA" w:rsidRDefault="00CE34DA" w:rsidP="00CE34DA"/>
    <w:p w14:paraId="09BD35DC" w14:textId="77777777" w:rsidR="00CE34DA" w:rsidRPr="00CE34DA" w:rsidRDefault="00CE34DA" w:rsidP="00CE34DA"/>
    <w:p w14:paraId="2462C41B" w14:textId="77777777" w:rsidR="00CE34DA" w:rsidRPr="00CE34DA" w:rsidRDefault="00CE34DA" w:rsidP="00CE34DA"/>
    <w:p w14:paraId="27C3A6CB" w14:textId="77777777" w:rsidR="00CE34DA" w:rsidRPr="00CE34DA" w:rsidRDefault="00CE34DA" w:rsidP="00CE34DA"/>
    <w:p w14:paraId="66E659F6" w14:textId="77777777" w:rsidR="00CE34DA" w:rsidRPr="00CE34DA" w:rsidRDefault="00CE34DA" w:rsidP="00CE34DA"/>
    <w:p w14:paraId="201B50B4" w14:textId="77777777" w:rsidR="00CE34DA" w:rsidRPr="00CE34DA" w:rsidRDefault="00CE34DA" w:rsidP="00CE34DA"/>
    <w:p w14:paraId="6C9E56F0" w14:textId="77777777" w:rsidR="00CE34DA" w:rsidRPr="00CE34DA" w:rsidRDefault="00CE34DA" w:rsidP="00CE34DA"/>
    <w:p w14:paraId="15B2EDDB" w14:textId="77777777" w:rsidR="00CE34DA" w:rsidRPr="00CE34DA" w:rsidRDefault="00CE34DA" w:rsidP="00CE34DA"/>
    <w:p w14:paraId="36064030" w14:textId="77777777" w:rsidR="00CE34DA" w:rsidRPr="00CE34DA" w:rsidRDefault="00CE34DA" w:rsidP="00CE34DA"/>
    <w:p w14:paraId="303B7638" w14:textId="77777777" w:rsidR="00CE34DA" w:rsidRPr="00CE34DA" w:rsidRDefault="00CE34DA" w:rsidP="00CE34DA"/>
    <w:p w14:paraId="67F26710" w14:textId="77777777" w:rsidR="00CE34DA" w:rsidRPr="00CE34DA" w:rsidRDefault="00CE34DA" w:rsidP="00CE34DA"/>
    <w:p w14:paraId="22D17307" w14:textId="77777777" w:rsidR="00CE34DA" w:rsidRPr="00CE34DA" w:rsidRDefault="00CE34DA" w:rsidP="00CE34DA"/>
    <w:p w14:paraId="40CF4681" w14:textId="77777777" w:rsidR="00CE34DA" w:rsidRPr="00CE34DA" w:rsidRDefault="00CE34DA" w:rsidP="00CE34DA"/>
    <w:p w14:paraId="5E86092B" w14:textId="77777777" w:rsidR="00CE34DA" w:rsidRPr="00CE34DA" w:rsidRDefault="00CE34DA" w:rsidP="00CE34DA"/>
    <w:p w14:paraId="3152CE79" w14:textId="77777777" w:rsidR="00CE34DA" w:rsidRPr="00CE34DA" w:rsidRDefault="00CE34DA" w:rsidP="00CE34DA"/>
    <w:p w14:paraId="18954127" w14:textId="77777777" w:rsidR="00CE34DA" w:rsidRPr="00CE34DA" w:rsidRDefault="00CE34DA" w:rsidP="00CE34DA"/>
    <w:p w14:paraId="2FA288C0" w14:textId="77777777" w:rsidR="00CE34DA" w:rsidRPr="00CE34DA" w:rsidRDefault="00CE34DA" w:rsidP="00CE34DA"/>
    <w:p w14:paraId="03AD3FDC" w14:textId="77777777" w:rsidR="00CE34DA" w:rsidRPr="00CE34DA" w:rsidRDefault="00CE34DA" w:rsidP="00CE34DA"/>
    <w:p w14:paraId="0D2BB5E7" w14:textId="77777777" w:rsidR="00CE34DA" w:rsidRPr="00CE34DA" w:rsidRDefault="00CE34DA" w:rsidP="00CE34DA"/>
    <w:p w14:paraId="29E82B7C" w14:textId="77777777" w:rsidR="00CE34DA" w:rsidRPr="00CE34DA" w:rsidRDefault="00CE34DA" w:rsidP="00CE34DA"/>
    <w:p w14:paraId="7FF73D2C" w14:textId="77777777" w:rsidR="00CE34DA" w:rsidRPr="00CE34DA" w:rsidRDefault="00CE34DA" w:rsidP="00CE34DA"/>
    <w:p w14:paraId="1567C71E" w14:textId="4AF2CA07" w:rsidR="00CE34DA" w:rsidRDefault="00CE34DA" w:rsidP="00CE34DA"/>
    <w:p w14:paraId="5F3D50EC" w14:textId="74557764" w:rsidR="00EC063E" w:rsidRPr="00CE34DA" w:rsidRDefault="00CE34DA" w:rsidP="00CE34DA">
      <w:pPr>
        <w:tabs>
          <w:tab w:val="left" w:pos="1284"/>
        </w:tabs>
      </w:pPr>
      <w:r>
        <w:tab/>
      </w:r>
    </w:p>
    <w:sectPr w:rsidR="00EC063E" w:rsidRPr="00CE34DA" w:rsidSect="00B92A28">
      <w:footerReference w:type="first" r:id="rId14"/>
      <w:pgSz w:w="12240" w:h="15840" w:code="1"/>
      <w:pgMar w:top="720" w:right="720" w:bottom="576" w:left="720" w:header="720" w:footer="576" w:gutter="0"/>
      <w:cols w:space="720" w:equalWidth="0">
        <w:col w:w="10512"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B6CF" w14:textId="77777777" w:rsidR="00D97DC3" w:rsidRDefault="00D97DC3">
      <w:r>
        <w:separator/>
      </w:r>
    </w:p>
  </w:endnote>
  <w:endnote w:type="continuationSeparator" w:id="0">
    <w:p w14:paraId="69232FC9" w14:textId="77777777" w:rsidR="00D97DC3" w:rsidRDefault="00D97DC3">
      <w:r>
        <w:continuationSeparator/>
      </w:r>
    </w:p>
  </w:endnote>
  <w:endnote w:type="continuationNotice" w:id="1">
    <w:p w14:paraId="04A3153C" w14:textId="77777777" w:rsidR="00631EC5" w:rsidRDefault="0063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4971"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BAB4972" w14:textId="77777777" w:rsidR="00D97DC3" w:rsidRDefault="00D97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4973"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6E">
      <w:rPr>
        <w:rStyle w:val="PageNumber"/>
        <w:noProof/>
      </w:rPr>
      <w:t>1</w:t>
    </w:r>
    <w:r>
      <w:rPr>
        <w:rStyle w:val="PageNumber"/>
      </w:rPr>
      <w:fldChar w:fldCharType="end"/>
    </w:r>
  </w:p>
  <w:p w14:paraId="6BAB4974" w14:textId="27037CDC" w:rsidR="00D97DC3" w:rsidRDefault="00D97DC3">
    <w:pPr>
      <w:pStyle w:val="Footer"/>
      <w:ind w:right="360"/>
    </w:pPr>
    <w:r>
      <w:t>RFP FY17 PART III</w:t>
    </w:r>
    <w:r>
      <w:tab/>
    </w: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4976" w14:textId="77777777" w:rsidR="00D97DC3" w:rsidRDefault="00D97DC3">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4977" w14:textId="77777777" w:rsidR="00D97DC3" w:rsidRDefault="00D97DC3">
    <w:pPr>
      <w:pStyle w:val="Footer"/>
      <w:jc w:val="center"/>
    </w:pPr>
    <w:r>
      <w:tab/>
      <w:t>2005 RFP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721B" w14:textId="77777777" w:rsidR="00D97DC3" w:rsidRDefault="00D97DC3">
      <w:r>
        <w:separator/>
      </w:r>
    </w:p>
  </w:footnote>
  <w:footnote w:type="continuationSeparator" w:id="0">
    <w:p w14:paraId="7C1EA864" w14:textId="77777777" w:rsidR="00D97DC3" w:rsidRDefault="00D97DC3">
      <w:r>
        <w:continuationSeparator/>
      </w:r>
    </w:p>
  </w:footnote>
  <w:footnote w:type="continuationNotice" w:id="1">
    <w:p w14:paraId="3AAC8BF6" w14:textId="77777777" w:rsidR="00631EC5" w:rsidRDefault="00631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4975" w14:textId="77777777" w:rsidR="00D97DC3" w:rsidRDefault="00D97DC3">
    <w:pPr>
      <w:pStyle w:val="Header"/>
      <w:rPr>
        <w:sz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88B"/>
    <w:multiLevelType w:val="hybridMultilevel"/>
    <w:tmpl w:val="D85A8CC6"/>
    <w:lvl w:ilvl="0" w:tplc="F35E029E">
      <w:start w:val="1"/>
      <w:numFmt w:val="decimal"/>
      <w:lvlText w:val="%1."/>
      <w:lvlJc w:val="left"/>
      <w:pPr>
        <w:tabs>
          <w:tab w:val="num" w:pos="360"/>
        </w:tabs>
        <w:ind w:left="360" w:hanging="360"/>
      </w:pPr>
    </w:lvl>
    <w:lvl w:ilvl="1" w:tplc="DE7491C2" w:tentative="1">
      <w:start w:val="1"/>
      <w:numFmt w:val="bullet"/>
      <w:lvlText w:val="o"/>
      <w:lvlJc w:val="left"/>
      <w:pPr>
        <w:tabs>
          <w:tab w:val="num" w:pos="1080"/>
        </w:tabs>
        <w:ind w:left="1080" w:hanging="360"/>
      </w:pPr>
      <w:rPr>
        <w:rFonts w:ascii="Courier New" w:hAnsi="Courier New" w:hint="default"/>
      </w:rPr>
    </w:lvl>
    <w:lvl w:ilvl="2" w:tplc="5A0018BC" w:tentative="1">
      <w:start w:val="1"/>
      <w:numFmt w:val="bullet"/>
      <w:lvlText w:val=""/>
      <w:lvlJc w:val="left"/>
      <w:pPr>
        <w:tabs>
          <w:tab w:val="num" w:pos="1800"/>
        </w:tabs>
        <w:ind w:left="1800" w:hanging="360"/>
      </w:pPr>
      <w:rPr>
        <w:rFonts w:ascii="Wingdings" w:hAnsi="Wingdings" w:hint="default"/>
      </w:rPr>
    </w:lvl>
    <w:lvl w:ilvl="3" w:tplc="46826644" w:tentative="1">
      <w:start w:val="1"/>
      <w:numFmt w:val="bullet"/>
      <w:lvlText w:val=""/>
      <w:lvlJc w:val="left"/>
      <w:pPr>
        <w:tabs>
          <w:tab w:val="num" w:pos="2520"/>
        </w:tabs>
        <w:ind w:left="2520" w:hanging="360"/>
      </w:pPr>
      <w:rPr>
        <w:rFonts w:ascii="Symbol" w:hAnsi="Symbol" w:hint="default"/>
      </w:rPr>
    </w:lvl>
    <w:lvl w:ilvl="4" w:tplc="B1FA72B0" w:tentative="1">
      <w:start w:val="1"/>
      <w:numFmt w:val="bullet"/>
      <w:lvlText w:val="o"/>
      <w:lvlJc w:val="left"/>
      <w:pPr>
        <w:tabs>
          <w:tab w:val="num" w:pos="3240"/>
        </w:tabs>
        <w:ind w:left="3240" w:hanging="360"/>
      </w:pPr>
      <w:rPr>
        <w:rFonts w:ascii="Courier New" w:hAnsi="Courier New" w:hint="default"/>
      </w:rPr>
    </w:lvl>
    <w:lvl w:ilvl="5" w:tplc="4176C1AE" w:tentative="1">
      <w:start w:val="1"/>
      <w:numFmt w:val="bullet"/>
      <w:lvlText w:val=""/>
      <w:lvlJc w:val="left"/>
      <w:pPr>
        <w:tabs>
          <w:tab w:val="num" w:pos="3960"/>
        </w:tabs>
        <w:ind w:left="3960" w:hanging="360"/>
      </w:pPr>
      <w:rPr>
        <w:rFonts w:ascii="Wingdings" w:hAnsi="Wingdings" w:hint="default"/>
      </w:rPr>
    </w:lvl>
    <w:lvl w:ilvl="6" w:tplc="AECA1A40" w:tentative="1">
      <w:start w:val="1"/>
      <w:numFmt w:val="bullet"/>
      <w:lvlText w:val=""/>
      <w:lvlJc w:val="left"/>
      <w:pPr>
        <w:tabs>
          <w:tab w:val="num" w:pos="4680"/>
        </w:tabs>
        <w:ind w:left="4680" w:hanging="360"/>
      </w:pPr>
      <w:rPr>
        <w:rFonts w:ascii="Symbol" w:hAnsi="Symbol" w:hint="default"/>
      </w:rPr>
    </w:lvl>
    <w:lvl w:ilvl="7" w:tplc="4E801E52" w:tentative="1">
      <w:start w:val="1"/>
      <w:numFmt w:val="bullet"/>
      <w:lvlText w:val="o"/>
      <w:lvlJc w:val="left"/>
      <w:pPr>
        <w:tabs>
          <w:tab w:val="num" w:pos="5400"/>
        </w:tabs>
        <w:ind w:left="5400" w:hanging="360"/>
      </w:pPr>
      <w:rPr>
        <w:rFonts w:ascii="Courier New" w:hAnsi="Courier New" w:hint="default"/>
      </w:rPr>
    </w:lvl>
    <w:lvl w:ilvl="8" w:tplc="85B4B3B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36BAF"/>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2" w15:restartNumberingAfterBreak="0">
    <w:nsid w:val="0E243012"/>
    <w:multiLevelType w:val="hybridMultilevel"/>
    <w:tmpl w:val="A172017C"/>
    <w:lvl w:ilvl="0" w:tplc="547695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15:restartNumberingAfterBreak="0">
    <w:nsid w:val="119E164D"/>
    <w:multiLevelType w:val="singleLevel"/>
    <w:tmpl w:val="937C9BA4"/>
    <w:lvl w:ilvl="0">
      <w:start w:val="5"/>
      <w:numFmt w:val="lowerLetter"/>
      <w:lvlText w:val="(%1) "/>
      <w:legacy w:legacy="1" w:legacySpace="0" w:legacyIndent="360"/>
      <w:lvlJc w:val="left"/>
      <w:pPr>
        <w:ind w:left="1080" w:hanging="360"/>
      </w:pPr>
      <w:rPr>
        <w:b w:val="0"/>
        <w:i w:val="0"/>
        <w:sz w:val="20"/>
      </w:rPr>
    </w:lvl>
  </w:abstractNum>
  <w:abstractNum w:abstractNumId="6" w15:restartNumberingAfterBreak="0">
    <w:nsid w:val="11C3096A"/>
    <w:multiLevelType w:val="singleLevel"/>
    <w:tmpl w:val="D636989E"/>
    <w:lvl w:ilvl="0">
      <w:start w:val="7"/>
      <w:numFmt w:val="lowerLetter"/>
      <w:lvlText w:val="(%1) "/>
      <w:legacy w:legacy="1" w:legacySpace="0" w:legacyIndent="360"/>
      <w:lvlJc w:val="left"/>
      <w:pPr>
        <w:ind w:left="1080" w:hanging="360"/>
      </w:pPr>
      <w:rPr>
        <w:b w:val="0"/>
        <w:i w:val="0"/>
        <w:sz w:val="20"/>
      </w:rPr>
    </w:lvl>
  </w:abstractNum>
  <w:abstractNum w:abstractNumId="7" w15:restartNumberingAfterBreak="0">
    <w:nsid w:val="1B780EC6"/>
    <w:multiLevelType w:val="hybridMultilevel"/>
    <w:tmpl w:val="E3E43794"/>
    <w:lvl w:ilvl="0" w:tplc="445023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D48C6"/>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12"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13"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14" w15:restartNumberingAfterBreak="0">
    <w:nsid w:val="3ACB46C3"/>
    <w:multiLevelType w:val="singleLevel"/>
    <w:tmpl w:val="EACAE7A2"/>
    <w:lvl w:ilvl="0">
      <w:start w:val="2"/>
      <w:numFmt w:val="upperLetter"/>
      <w:lvlText w:val="%1. "/>
      <w:legacy w:legacy="1" w:legacySpace="0" w:legacyIndent="360"/>
      <w:lvlJc w:val="left"/>
      <w:pPr>
        <w:ind w:left="360" w:hanging="360"/>
      </w:pPr>
      <w:rPr>
        <w:b w:val="0"/>
        <w:i w:val="0"/>
        <w:sz w:val="20"/>
      </w:rPr>
    </w:lvl>
  </w:abstractNum>
  <w:abstractNum w:abstractNumId="15"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3F2A5D7F"/>
    <w:multiLevelType w:val="singleLevel"/>
    <w:tmpl w:val="3AC65082"/>
    <w:lvl w:ilvl="0">
      <w:start w:val="4"/>
      <w:numFmt w:val="lowerLetter"/>
      <w:lvlText w:val="(%1) "/>
      <w:legacy w:legacy="1" w:legacySpace="0" w:legacyIndent="360"/>
      <w:lvlJc w:val="left"/>
      <w:pPr>
        <w:ind w:left="1080" w:hanging="360"/>
      </w:pPr>
      <w:rPr>
        <w:b w:val="0"/>
        <w:i w:val="0"/>
        <w:sz w:val="20"/>
      </w:rPr>
    </w:lvl>
  </w:abstractNum>
  <w:abstractNum w:abstractNumId="17" w15:restartNumberingAfterBreak="0">
    <w:nsid w:val="3F347532"/>
    <w:multiLevelType w:val="singleLevel"/>
    <w:tmpl w:val="9B082B5E"/>
    <w:lvl w:ilvl="0">
      <w:start w:val="1"/>
      <w:numFmt w:val="lowerLetter"/>
      <w:lvlText w:val="(%1) "/>
      <w:legacy w:legacy="1" w:legacySpace="0" w:legacyIndent="360"/>
      <w:lvlJc w:val="left"/>
      <w:pPr>
        <w:ind w:left="1080" w:hanging="360"/>
      </w:pPr>
      <w:rPr>
        <w:b w:val="0"/>
        <w:i w:val="0"/>
        <w:sz w:val="20"/>
      </w:rPr>
    </w:lvl>
  </w:abstractNum>
  <w:abstractNum w:abstractNumId="18"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15:restartNumberingAfterBreak="0">
    <w:nsid w:val="42F73BE5"/>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21"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15:restartNumberingAfterBreak="0">
    <w:nsid w:val="60E4493D"/>
    <w:multiLevelType w:val="singleLevel"/>
    <w:tmpl w:val="FE9C6A4E"/>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3"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22"/>
  </w:num>
  <w:num w:numId="2">
    <w:abstractNumId w:val="19"/>
  </w:num>
  <w:num w:numId="3">
    <w:abstractNumId w:val="4"/>
  </w:num>
  <w:num w:numId="4">
    <w:abstractNumId w:val="12"/>
  </w:num>
  <w:num w:numId="5">
    <w:abstractNumId w:val="13"/>
  </w:num>
  <w:num w:numId="6">
    <w:abstractNumId w:val="8"/>
  </w:num>
  <w:num w:numId="7">
    <w:abstractNumId w:val="9"/>
  </w:num>
  <w:num w:numId="8">
    <w:abstractNumId w:val="15"/>
  </w:num>
  <w:num w:numId="9">
    <w:abstractNumId w:val="21"/>
  </w:num>
  <w:num w:numId="10">
    <w:abstractNumId w:val="18"/>
  </w:num>
  <w:num w:numId="11">
    <w:abstractNumId w:val="23"/>
  </w:num>
  <w:num w:numId="12">
    <w:abstractNumId w:val="0"/>
  </w:num>
  <w:num w:numId="13">
    <w:abstractNumId w:val="17"/>
  </w:num>
  <w:num w:numId="14">
    <w:abstractNumId w:val="17"/>
    <w:lvlOverride w:ilvl="0">
      <w:lvl w:ilvl="0">
        <w:start w:val="2"/>
        <w:numFmt w:val="lowerLetter"/>
        <w:lvlText w:val="(%1) "/>
        <w:legacy w:legacy="1" w:legacySpace="0" w:legacyIndent="360"/>
        <w:lvlJc w:val="left"/>
        <w:pPr>
          <w:ind w:left="1080" w:hanging="360"/>
        </w:pPr>
        <w:rPr>
          <w:b w:val="0"/>
          <w:i w:val="0"/>
          <w:sz w:val="20"/>
        </w:rPr>
      </w:lvl>
    </w:lvlOverride>
  </w:num>
  <w:num w:numId="15">
    <w:abstractNumId w:val="11"/>
  </w:num>
  <w:num w:numId="16">
    <w:abstractNumId w:val="16"/>
  </w:num>
  <w:num w:numId="17">
    <w:abstractNumId w:val="1"/>
  </w:num>
  <w:num w:numId="18">
    <w:abstractNumId w:val="5"/>
  </w:num>
  <w:num w:numId="19">
    <w:abstractNumId w:val="5"/>
    <w:lvlOverride w:ilvl="0">
      <w:lvl w:ilvl="0">
        <w:start w:val="1"/>
        <w:numFmt w:val="lowerLetter"/>
        <w:lvlText w:val="(%1) "/>
        <w:legacy w:legacy="1" w:legacySpace="0" w:legacyIndent="360"/>
        <w:lvlJc w:val="left"/>
        <w:pPr>
          <w:ind w:left="1080" w:hanging="360"/>
        </w:pPr>
        <w:rPr>
          <w:b w:val="0"/>
          <w:i w:val="0"/>
          <w:sz w:val="20"/>
        </w:rPr>
      </w:lvl>
    </w:lvlOverride>
  </w:num>
  <w:num w:numId="20">
    <w:abstractNumId w:val="20"/>
  </w:num>
  <w:num w:numId="21">
    <w:abstractNumId w:val="6"/>
  </w:num>
  <w:num w:numId="22">
    <w:abstractNumId w:val="14"/>
  </w:num>
  <w:num w:numId="23">
    <w:abstractNumId w:val="2"/>
  </w:num>
  <w:num w:numId="24">
    <w:abstractNumId w:val="7"/>
  </w:num>
  <w:num w:numId="25">
    <w:abstractNumId w:val="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E"/>
    <w:rsid w:val="00042E12"/>
    <w:rsid w:val="00085ECB"/>
    <w:rsid w:val="000D6799"/>
    <w:rsid w:val="00196005"/>
    <w:rsid w:val="001F6381"/>
    <w:rsid w:val="002F1221"/>
    <w:rsid w:val="00316A5E"/>
    <w:rsid w:val="00317873"/>
    <w:rsid w:val="003E22C0"/>
    <w:rsid w:val="004917B7"/>
    <w:rsid w:val="004A52F1"/>
    <w:rsid w:val="004F2617"/>
    <w:rsid w:val="00563C8D"/>
    <w:rsid w:val="005D6A61"/>
    <w:rsid w:val="005F1388"/>
    <w:rsid w:val="00631EC5"/>
    <w:rsid w:val="006971ED"/>
    <w:rsid w:val="006C457F"/>
    <w:rsid w:val="006F42DF"/>
    <w:rsid w:val="00857C6E"/>
    <w:rsid w:val="008C5957"/>
    <w:rsid w:val="009A7010"/>
    <w:rsid w:val="00B20E69"/>
    <w:rsid w:val="00B92A28"/>
    <w:rsid w:val="00BA0B55"/>
    <w:rsid w:val="00BE6487"/>
    <w:rsid w:val="00C3549D"/>
    <w:rsid w:val="00C448B6"/>
    <w:rsid w:val="00C50ADF"/>
    <w:rsid w:val="00CE34DA"/>
    <w:rsid w:val="00D0412C"/>
    <w:rsid w:val="00D97DC3"/>
    <w:rsid w:val="00E76D7E"/>
    <w:rsid w:val="00EC063E"/>
    <w:rsid w:val="00E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BAB4586"/>
  <w15:docId w15:val="{88355546-15EC-41E2-890D-30DBE54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9D"/>
    <w:pPr>
      <w:overflowPunct w:val="0"/>
      <w:autoSpaceDE w:val="0"/>
      <w:autoSpaceDN w:val="0"/>
      <w:adjustRightInd w:val="0"/>
      <w:textAlignment w:val="baseline"/>
    </w:pPr>
    <w:rPr>
      <w:sz w:val="24"/>
    </w:rPr>
  </w:style>
  <w:style w:type="paragraph" w:styleId="Heading1">
    <w:name w:val="heading 1"/>
    <w:basedOn w:val="Normal"/>
    <w:next w:val="Normal"/>
    <w:qFormat/>
    <w:rsid w:val="00C3549D"/>
    <w:pPr>
      <w:keepNext/>
      <w:spacing w:before="240" w:after="60"/>
      <w:outlineLvl w:val="0"/>
    </w:pPr>
    <w:rPr>
      <w:rFonts w:ascii="Arial" w:hAnsi="Arial"/>
      <w:b/>
      <w:kern w:val="28"/>
      <w:sz w:val="28"/>
    </w:rPr>
  </w:style>
  <w:style w:type="paragraph" w:styleId="Heading2">
    <w:name w:val="heading 2"/>
    <w:basedOn w:val="Normal"/>
    <w:next w:val="Normal"/>
    <w:qFormat/>
    <w:rsid w:val="00C3549D"/>
    <w:pPr>
      <w:keepNext/>
      <w:tabs>
        <w:tab w:val="left" w:pos="-720"/>
        <w:tab w:val="left" w:pos="0"/>
        <w:tab w:val="left" w:pos="255"/>
        <w:tab w:val="left" w:pos="852"/>
        <w:tab w:val="left" w:pos="6302"/>
        <w:tab w:val="left" w:pos="8361"/>
        <w:tab w:val="left" w:pos="9172"/>
        <w:tab w:val="left" w:pos="10422"/>
        <w:tab w:val="left" w:pos="12482"/>
      </w:tabs>
      <w:suppressAutoHyphens/>
      <w:jc w:val="center"/>
      <w:outlineLvl w:val="1"/>
    </w:pPr>
    <w:rPr>
      <w:b/>
      <w:spacing w:val="-2"/>
    </w:rPr>
  </w:style>
  <w:style w:type="paragraph" w:styleId="Heading3">
    <w:name w:val="heading 3"/>
    <w:basedOn w:val="Normal"/>
    <w:next w:val="Normal"/>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qFormat/>
    <w:rsid w:val="00C3549D"/>
    <w:pPr>
      <w:keepNext/>
      <w:spacing w:line="240" w:lineRule="atLeast"/>
      <w:ind w:left="720"/>
      <w:jc w:val="right"/>
      <w:outlineLvl w:val="3"/>
    </w:pPr>
    <w:rPr>
      <w:b/>
      <w:spacing w:val="-3"/>
      <w:sz w:val="20"/>
    </w:rPr>
  </w:style>
  <w:style w:type="paragraph" w:styleId="Heading5">
    <w:name w:val="heading 5"/>
    <w:basedOn w:val="Normal"/>
    <w:next w:val="Normal"/>
    <w:qFormat/>
    <w:rsid w:val="00C3549D"/>
    <w:pPr>
      <w:keepNext/>
      <w:tabs>
        <w:tab w:val="right" w:pos="10080"/>
      </w:tabs>
      <w:suppressAutoHyphens/>
      <w:jc w:val="right"/>
      <w:outlineLvl w:val="4"/>
    </w:pPr>
    <w:rPr>
      <w:b/>
      <w:spacing w:val="-3"/>
      <w:sz w:val="20"/>
    </w:rPr>
  </w:style>
  <w:style w:type="paragraph" w:styleId="Heading6">
    <w:name w:val="heading 6"/>
    <w:basedOn w:val="Normal"/>
    <w:next w:val="Normal"/>
    <w:qFormat/>
    <w:rsid w:val="00C3549D"/>
    <w:pPr>
      <w:keepNext/>
      <w:tabs>
        <w:tab w:val="center" w:pos="5040"/>
      </w:tabs>
      <w:suppressAutoHyphens/>
      <w:jc w:val="both"/>
      <w:outlineLvl w:val="5"/>
    </w:pPr>
    <w:rPr>
      <w:b/>
      <w:bCs/>
      <w:spacing w:val="-3"/>
    </w:rPr>
  </w:style>
  <w:style w:type="paragraph" w:styleId="Heading7">
    <w:name w:val="heading 7"/>
    <w:basedOn w:val="Normal"/>
    <w:next w:val="Normal"/>
    <w:qFormat/>
    <w:rsid w:val="00C3549D"/>
    <w:pPr>
      <w:keepNext/>
      <w:jc w:val="center"/>
      <w:outlineLvl w:val="6"/>
    </w:pPr>
    <w:rPr>
      <w:b/>
      <w:bCs/>
      <w:sz w:val="28"/>
    </w:rPr>
  </w:style>
  <w:style w:type="paragraph" w:styleId="Heading8">
    <w:name w:val="heading 8"/>
    <w:basedOn w:val="Normal"/>
    <w:next w:val="Normal"/>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qFormat/>
    <w:rsid w:val="00C3549D"/>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549D"/>
  </w:style>
  <w:style w:type="paragraph" w:styleId="BodyText">
    <w:name w:val="Body Text"/>
    <w:basedOn w:val="Normal"/>
    <w:rsid w:val="00C3549D"/>
    <w:pPr>
      <w:spacing w:after="120"/>
    </w:pPr>
    <w:rPr>
      <w:kern w:val="28"/>
    </w:rPr>
  </w:style>
  <w:style w:type="paragraph" w:styleId="BodyTextIndent">
    <w:name w:val="Body Text Indent"/>
    <w:basedOn w:val="Normal"/>
    <w:rsid w:val="00C3549D"/>
    <w:pPr>
      <w:spacing w:after="120"/>
      <w:ind w:left="360"/>
    </w:pPr>
    <w:rPr>
      <w:kern w:val="28"/>
    </w:rPr>
  </w:style>
  <w:style w:type="paragraph" w:styleId="List2">
    <w:name w:val="List 2"/>
    <w:basedOn w:val="Normal"/>
    <w:rsid w:val="00C3549D"/>
    <w:pPr>
      <w:ind w:left="720" w:hanging="360"/>
    </w:pPr>
    <w:rPr>
      <w:kern w:val="28"/>
    </w:rPr>
  </w:style>
  <w:style w:type="paragraph" w:styleId="List">
    <w:name w:val="List"/>
    <w:basedOn w:val="Normal"/>
    <w:rsid w:val="00C3549D"/>
    <w:pPr>
      <w:ind w:left="360" w:hanging="360"/>
    </w:pPr>
    <w:rPr>
      <w:kern w:val="28"/>
    </w:rPr>
  </w:style>
  <w:style w:type="paragraph" w:styleId="Header">
    <w:name w:val="header"/>
    <w:basedOn w:val="Normal"/>
    <w:rsid w:val="00C3549D"/>
    <w:pPr>
      <w:widowControl w:val="0"/>
      <w:tabs>
        <w:tab w:val="center" w:pos="4320"/>
        <w:tab w:val="right" w:pos="8640"/>
      </w:tabs>
    </w:pPr>
    <w:rPr>
      <w:rFonts w:ascii="Courier" w:hAnsi="Courier"/>
      <w:sz w:val="20"/>
    </w:rPr>
  </w:style>
  <w:style w:type="paragraph" w:styleId="Footer">
    <w:name w:val="footer"/>
    <w:basedOn w:val="Normal"/>
    <w:rsid w:val="00C3549D"/>
    <w:pPr>
      <w:tabs>
        <w:tab w:val="center" w:pos="4320"/>
        <w:tab w:val="right" w:pos="8640"/>
      </w:tabs>
    </w:pPr>
    <w:rPr>
      <w:kern w:val="28"/>
    </w:rPr>
  </w:style>
  <w:style w:type="paragraph" w:styleId="BodyTextIndent2">
    <w:name w:val="Body Text Indent 2"/>
    <w:basedOn w:val="Normal"/>
    <w:rsid w:val="00C3549D"/>
    <w:pPr>
      <w:tabs>
        <w:tab w:val="left" w:pos="-720"/>
        <w:tab w:val="left" w:pos="852"/>
        <w:tab w:val="left" w:pos="6302"/>
        <w:tab w:val="left" w:pos="8361"/>
        <w:tab w:val="left" w:pos="9172"/>
        <w:tab w:val="left" w:pos="10422"/>
        <w:tab w:val="left" w:pos="12482"/>
      </w:tabs>
      <w:suppressAutoHyphens/>
      <w:ind w:left="360" w:hanging="360"/>
      <w:jc w:val="both"/>
    </w:pPr>
    <w:rPr>
      <w:spacing w:val="-1"/>
    </w:rPr>
  </w:style>
  <w:style w:type="character" w:customStyle="1" w:styleId="EVEN-PAGE">
    <w:name w:val="EVEN-PAGE"/>
    <w:basedOn w:val="DefaultParagraphFont"/>
    <w:rsid w:val="00C3549D"/>
    <w:rPr>
      <w:rFonts w:ascii="Boldface PS" w:hAnsi="Boldface PS"/>
      <w:noProof w:val="0"/>
      <w:sz w:val="24"/>
      <w:lang w:val="en-US"/>
    </w:rPr>
  </w:style>
  <w:style w:type="paragraph" w:customStyle="1" w:styleId="ODD-PAGE">
    <w:name w:val="ODD-PAGE"/>
    <w:rsid w:val="00C3549D"/>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rsid w:val="00C3549D"/>
    <w:pPr>
      <w:spacing w:line="240" w:lineRule="atLeast"/>
      <w:ind w:left="1080"/>
    </w:pPr>
    <w:rPr>
      <w:b/>
    </w:rPr>
  </w:style>
  <w:style w:type="paragraph" w:styleId="BodyText2">
    <w:name w:val="Body Text 2"/>
    <w:basedOn w:val="Normal"/>
    <w:rsid w:val="00C3549D"/>
    <w:rPr>
      <w:b/>
      <w:sz w:val="28"/>
    </w:rPr>
  </w:style>
  <w:style w:type="paragraph" w:styleId="BodyText3">
    <w:name w:val="Body Text 3"/>
    <w:basedOn w:val="Normal"/>
    <w:rsid w:val="00C3549D"/>
    <w:pPr>
      <w:tabs>
        <w:tab w:val="left" w:pos="7920"/>
        <w:tab w:val="left" w:pos="8280"/>
        <w:tab w:val="right" w:pos="11520"/>
      </w:tabs>
      <w:suppressAutoHyphens/>
      <w:jc w:val="both"/>
    </w:pPr>
    <w:rPr>
      <w:rFonts w:ascii="Arial" w:hAnsi="Arial" w:cs="Arial"/>
      <w:b/>
      <w:bCs/>
      <w:spacing w:val="-3"/>
    </w:rPr>
  </w:style>
  <w:style w:type="paragraph" w:styleId="BalloonText">
    <w:name w:val="Balloon Text"/>
    <w:basedOn w:val="Normal"/>
    <w:semiHidden/>
    <w:rsid w:val="00C3549D"/>
    <w:rPr>
      <w:rFonts w:ascii="Tahoma" w:hAnsi="Tahoma" w:cs="Tahoma"/>
      <w:sz w:val="16"/>
      <w:szCs w:val="16"/>
    </w:rPr>
  </w:style>
  <w:style w:type="paragraph" w:styleId="Title">
    <w:name w:val="Title"/>
    <w:basedOn w:val="Normal"/>
    <w:qFormat/>
    <w:rsid w:val="00C3549D"/>
    <w:pPr>
      <w:overflowPunct/>
      <w:autoSpaceDE/>
      <w:autoSpaceDN/>
      <w:adjustRightInd/>
      <w:jc w:val="center"/>
      <w:textAlignment w:val="auto"/>
    </w:pPr>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4da182f9d1d72fa5d081569c929d7ec7">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6851f78837c634cf9e5134c6dd9b3b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format="Dropdown" ma:internalName="Report_x0020_Label">
      <xsd:simpleType>
        <xsd:restriction base="dms:Choice">
          <xsd:enumeration value="Agenda"/>
          <xsd:enumeration value="Aging Advocate"/>
          <xsd:enumeration value="Annual Assessment"/>
          <xsd:enumeration value="Area Plan"/>
          <xsd:enumeration value="By-Laws"/>
          <xsd:enumeration value="Contract"/>
          <xsd:enumeration value="Correspondence"/>
          <xsd:enumeration value="Expense Reports"/>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RFP</Report_x0020_Label>
    <Report_x0020_Date xmlns="c6e07cf4-c8b1-47a1-a57f-c89b5b788675">2015-09-21T05:00:00+00:00</Report_x0020_Date>
    <Site_x0020_Name xmlns="c6e07cf4-c8b1-47a1-a57f-c89b5b788675" xsi:nil="true"/>
    <SSD_x0020_Sub-grantee xmlns="c6e07cf4-c8b1-47a1-a57f-c89b5b7886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A9467-DC4E-4819-8AEE-B0B98F4A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2DDF-E0B6-4313-8C38-B26E9AB47856}">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6e07cf4-c8b1-47a1-a57f-c89b5b788675"/>
    <ds:schemaRef ds:uri="http://schemas.microsoft.com/office/2006/documentManagement/types"/>
    <ds:schemaRef ds:uri="8c494619-df6b-4130-9b34-c462d87a2e79"/>
    <ds:schemaRef ds:uri="http://www.w3.org/XML/1998/namespace"/>
  </ds:schemaRefs>
</ds:datastoreItem>
</file>

<file path=customXml/itemProps3.xml><?xml version="1.0" encoding="utf-8"?>
<ds:datastoreItem xmlns:ds="http://schemas.openxmlformats.org/officeDocument/2006/customXml" ds:itemID="{355DFBFF-340E-43B7-A2AE-E0AD08913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ASCOG AAA RFP 2017 Part III</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 III</dc:title>
  <dc:subject/>
  <dc:creator>Data Services Division</dc:creator>
  <cp:keywords/>
  <dc:description/>
  <cp:lastModifiedBy>Ken Jones</cp:lastModifiedBy>
  <cp:revision>2</cp:revision>
  <cp:lastPrinted>2006-09-22T20:44:00Z</cp:lastPrinted>
  <dcterms:created xsi:type="dcterms:W3CDTF">2015-11-19T21:45:00Z</dcterms:created>
  <dcterms:modified xsi:type="dcterms:W3CDTF">2015-11-19T21:45:00Z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RFP 2009 Parts III  IV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2008-01-24T10:17:32Z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2007-11-26T09:49:47Z</vt:lpwstr>
  </property>
  <property fmtid="{D5CDD505-2E9C-101B-9397-08002B2CF9AE}" pid="15" name="ContentTypeId">
    <vt:lpwstr>0x01010011B50C7835248241BB2A903DEFC091D40200D6D79D0B9AC6664B8D25A3A79FB78133</vt:lpwstr>
  </property>
  <property fmtid="{D5CDD505-2E9C-101B-9397-08002B2CF9AE}" pid="16" name="Order">
    <vt:r8>33300</vt:r8>
  </property>
  <property fmtid="{D5CDD505-2E9C-101B-9397-08002B2CF9AE}" pid="17" name="Brief Description0">
    <vt:lpwstr/>
  </property>
  <property fmtid="{D5CDD505-2E9C-101B-9397-08002B2CF9AE}" pid="18" name="Year0">
    <vt:lpwstr/>
  </property>
</Properties>
</file>