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44" w:rsidRPr="001A4886" w:rsidRDefault="00133B44" w:rsidP="00FD2956">
      <w:pPr>
        <w:jc w:val="center"/>
        <w:rPr>
          <w:rFonts w:ascii="Arial Black" w:hAnsi="Arial Black"/>
          <w:sz w:val="36"/>
          <w:szCs w:val="36"/>
        </w:rPr>
      </w:pPr>
      <w:bookmarkStart w:id="0" w:name="_GoBack"/>
      <w:bookmarkEnd w:id="0"/>
      <w:r w:rsidRPr="001A4886">
        <w:rPr>
          <w:rFonts w:ascii="Arial Black" w:hAnsi="Arial Black"/>
          <w:sz w:val="36"/>
          <w:szCs w:val="36"/>
        </w:rPr>
        <w:t>INSTRUCTIONS</w:t>
      </w:r>
    </w:p>
    <w:p w:rsidR="00133B44" w:rsidRPr="001A4886" w:rsidRDefault="00133B44" w:rsidP="00FD2956">
      <w:pPr>
        <w:jc w:val="center"/>
        <w:rPr>
          <w:b/>
          <w:sz w:val="18"/>
          <w:szCs w:val="18"/>
        </w:rPr>
      </w:pPr>
    </w:p>
    <w:p w:rsidR="00F55853" w:rsidRPr="001A4886" w:rsidRDefault="00F55853" w:rsidP="00FD2956">
      <w:pPr>
        <w:autoSpaceDE w:val="0"/>
        <w:autoSpaceDN w:val="0"/>
        <w:adjustRightInd w:val="0"/>
        <w:jc w:val="center"/>
        <w:rPr>
          <w:color w:val="000000"/>
          <w:sz w:val="28"/>
          <w:szCs w:val="28"/>
        </w:rPr>
      </w:pPr>
      <w:r w:rsidRPr="001A4886">
        <w:rPr>
          <w:b/>
          <w:bCs/>
          <w:color w:val="000000"/>
          <w:sz w:val="28"/>
          <w:szCs w:val="28"/>
        </w:rPr>
        <w:t>ASSOCIATION OF SOUTH CENTRAL OKLAHOMA GOVERNMENTS</w:t>
      </w:r>
    </w:p>
    <w:p w:rsidR="00F55853" w:rsidRPr="001A4886" w:rsidRDefault="00F55853" w:rsidP="00FD2956">
      <w:pPr>
        <w:autoSpaceDE w:val="0"/>
        <w:autoSpaceDN w:val="0"/>
        <w:adjustRightInd w:val="0"/>
        <w:jc w:val="center"/>
        <w:outlineLvl w:val="6"/>
        <w:rPr>
          <w:b/>
          <w:bCs/>
          <w:color w:val="000000"/>
          <w:sz w:val="28"/>
          <w:szCs w:val="28"/>
        </w:rPr>
      </w:pPr>
      <w:del w:id="1" w:author="Ronnie Ward" w:date="2016-09-22T14:36:00Z">
        <w:r w:rsidRPr="001A4886" w:rsidDel="00FD2956">
          <w:rPr>
            <w:b/>
            <w:bCs/>
            <w:color w:val="000000"/>
            <w:sz w:val="28"/>
            <w:szCs w:val="28"/>
          </w:rPr>
          <w:delText>201</w:delText>
        </w:r>
        <w:r w:rsidR="00171574" w:rsidRPr="001A4886" w:rsidDel="00FD2956">
          <w:rPr>
            <w:b/>
            <w:bCs/>
            <w:color w:val="000000"/>
            <w:sz w:val="28"/>
            <w:szCs w:val="28"/>
          </w:rPr>
          <w:delText>2</w:delText>
        </w:r>
        <w:r w:rsidRPr="001A4886" w:rsidDel="00FD2956">
          <w:rPr>
            <w:b/>
            <w:bCs/>
            <w:color w:val="000000"/>
            <w:sz w:val="28"/>
            <w:szCs w:val="28"/>
          </w:rPr>
          <w:delText xml:space="preserve"> </w:delText>
        </w:r>
      </w:del>
      <w:ins w:id="2" w:author="Ronnie Ward" w:date="2016-09-22T14:36:00Z">
        <w:r w:rsidR="00FD2956" w:rsidRPr="001A4886">
          <w:rPr>
            <w:b/>
            <w:bCs/>
            <w:color w:val="000000"/>
            <w:sz w:val="28"/>
            <w:szCs w:val="28"/>
          </w:rPr>
          <w:t>201</w:t>
        </w:r>
        <w:r w:rsidR="00FD2956">
          <w:rPr>
            <w:b/>
            <w:bCs/>
            <w:color w:val="000000"/>
            <w:sz w:val="28"/>
            <w:szCs w:val="28"/>
          </w:rPr>
          <w:t>7</w:t>
        </w:r>
        <w:r w:rsidR="00FD2956" w:rsidRPr="001A4886">
          <w:rPr>
            <w:b/>
            <w:bCs/>
            <w:color w:val="000000"/>
            <w:sz w:val="28"/>
            <w:szCs w:val="28"/>
          </w:rPr>
          <w:t xml:space="preserve"> </w:t>
        </w:r>
      </w:ins>
      <w:r w:rsidRPr="001A4886">
        <w:rPr>
          <w:b/>
          <w:bCs/>
          <w:color w:val="000000"/>
          <w:sz w:val="28"/>
          <w:szCs w:val="28"/>
        </w:rPr>
        <w:t>RURAL ECONOMIC ACTION PLAN</w:t>
      </w:r>
    </w:p>
    <w:p w:rsidR="00F55853" w:rsidRPr="001A4886" w:rsidRDefault="00F55853" w:rsidP="00EB4816">
      <w:pPr>
        <w:autoSpaceDE w:val="0"/>
        <w:autoSpaceDN w:val="0"/>
        <w:adjustRightInd w:val="0"/>
        <w:jc w:val="center"/>
        <w:outlineLvl w:val="6"/>
        <w:rPr>
          <w:b/>
          <w:bCs/>
          <w:color w:val="000000"/>
          <w:sz w:val="28"/>
          <w:szCs w:val="28"/>
        </w:rPr>
      </w:pPr>
      <w:r w:rsidRPr="001A4886">
        <w:rPr>
          <w:b/>
          <w:bCs/>
          <w:color w:val="000000"/>
          <w:sz w:val="28"/>
          <w:szCs w:val="28"/>
        </w:rPr>
        <w:t>APPLICATION INSTRUCTIONS</w:t>
      </w:r>
    </w:p>
    <w:p w:rsidR="00F55853" w:rsidRPr="001A4886" w:rsidRDefault="00F55853" w:rsidP="00FD2956">
      <w:pPr>
        <w:autoSpaceDE w:val="0"/>
        <w:autoSpaceDN w:val="0"/>
        <w:adjustRightInd w:val="0"/>
        <w:jc w:val="center"/>
        <w:outlineLvl w:val="6"/>
        <w:rPr>
          <w:color w:val="000000"/>
          <w:sz w:val="26"/>
          <w:szCs w:val="26"/>
        </w:rPr>
        <w:pPrChange w:id="3" w:author="Ronnie Ward" w:date="2016-09-22T14:37:00Z">
          <w:pPr>
            <w:autoSpaceDE w:val="0"/>
            <w:autoSpaceDN w:val="0"/>
            <w:adjustRightInd w:val="0"/>
            <w:outlineLvl w:val="6"/>
          </w:pPr>
        </w:pPrChange>
      </w:pPr>
    </w:p>
    <w:p w:rsidR="00EE1E55" w:rsidRPr="001A4886" w:rsidRDefault="00EE1E55" w:rsidP="00EB4816">
      <w:pPr>
        <w:autoSpaceDE w:val="0"/>
        <w:autoSpaceDN w:val="0"/>
        <w:adjustRightInd w:val="0"/>
        <w:jc w:val="center"/>
        <w:outlineLvl w:val="6"/>
        <w:rPr>
          <w:b/>
          <w:i/>
          <w:color w:val="000000"/>
          <w:sz w:val="26"/>
          <w:szCs w:val="26"/>
          <w:u w:val="single"/>
        </w:rPr>
      </w:pPr>
      <w:r w:rsidRPr="001A4886">
        <w:rPr>
          <w:b/>
          <w:i/>
          <w:color w:val="000000"/>
          <w:sz w:val="26"/>
          <w:szCs w:val="26"/>
          <w:u w:val="single"/>
        </w:rPr>
        <w:t xml:space="preserve">ORIGINAL </w:t>
      </w:r>
      <w:r w:rsidR="00F55853" w:rsidRPr="001A4886">
        <w:rPr>
          <w:b/>
          <w:i/>
          <w:color w:val="000000"/>
          <w:sz w:val="26"/>
          <w:szCs w:val="26"/>
          <w:u w:val="single"/>
        </w:rPr>
        <w:t xml:space="preserve">APPLICATION </w:t>
      </w:r>
      <w:r w:rsidRPr="001A4886">
        <w:rPr>
          <w:b/>
          <w:i/>
          <w:color w:val="000000"/>
          <w:sz w:val="26"/>
          <w:szCs w:val="26"/>
          <w:u w:val="single"/>
        </w:rPr>
        <w:t>DOCUMENTS MUST BE RECEIVED</w:t>
      </w:r>
    </w:p>
    <w:p w:rsidR="00F55853" w:rsidRPr="001A4886" w:rsidRDefault="00EE1E55" w:rsidP="003E3666">
      <w:pPr>
        <w:autoSpaceDE w:val="0"/>
        <w:autoSpaceDN w:val="0"/>
        <w:adjustRightInd w:val="0"/>
        <w:jc w:val="center"/>
        <w:outlineLvl w:val="6"/>
        <w:rPr>
          <w:b/>
          <w:i/>
          <w:color w:val="000000"/>
          <w:sz w:val="26"/>
          <w:szCs w:val="26"/>
          <w:u w:val="single"/>
        </w:rPr>
      </w:pPr>
      <w:r w:rsidRPr="001A4886">
        <w:rPr>
          <w:b/>
          <w:i/>
          <w:color w:val="000000"/>
          <w:sz w:val="26"/>
          <w:szCs w:val="26"/>
          <w:u w:val="single"/>
        </w:rPr>
        <w:t xml:space="preserve">BY CLOSE OF BUSINESS (5:00 PM) </w:t>
      </w:r>
      <w:r w:rsidR="00F55853" w:rsidRPr="001A4886">
        <w:rPr>
          <w:b/>
          <w:i/>
          <w:color w:val="000000"/>
          <w:sz w:val="26"/>
          <w:szCs w:val="26"/>
          <w:u w:val="single"/>
        </w:rPr>
        <w:t xml:space="preserve">ON </w:t>
      </w:r>
      <w:r w:rsidRPr="001A4886">
        <w:rPr>
          <w:b/>
          <w:i/>
          <w:color w:val="000000"/>
          <w:sz w:val="26"/>
          <w:szCs w:val="26"/>
          <w:u w:val="single"/>
        </w:rPr>
        <w:t>WEDNESDAY</w:t>
      </w:r>
      <w:r w:rsidR="00F55853" w:rsidRPr="001A4886">
        <w:rPr>
          <w:b/>
          <w:i/>
          <w:color w:val="000000"/>
          <w:sz w:val="26"/>
          <w:szCs w:val="26"/>
          <w:u w:val="single"/>
        </w:rPr>
        <w:t xml:space="preserve">, </w:t>
      </w:r>
      <w:r w:rsidR="0003331D" w:rsidRPr="001A4886">
        <w:rPr>
          <w:b/>
          <w:i/>
          <w:color w:val="000000"/>
          <w:sz w:val="26"/>
          <w:szCs w:val="26"/>
          <w:u w:val="single"/>
        </w:rPr>
        <w:t xml:space="preserve">September </w:t>
      </w:r>
      <w:del w:id="4" w:author="Ronnie Ward" w:date="2016-09-22T14:36:00Z">
        <w:r w:rsidR="00483A2B" w:rsidRPr="001A4886" w:rsidDel="00FD2956">
          <w:rPr>
            <w:b/>
            <w:i/>
            <w:color w:val="000000"/>
            <w:sz w:val="26"/>
            <w:szCs w:val="26"/>
            <w:u w:val="single"/>
          </w:rPr>
          <w:delText>21</w:delText>
        </w:r>
      </w:del>
      <w:ins w:id="5" w:author="Ronnie Ward" w:date="2016-09-22T14:36:00Z">
        <w:r w:rsidR="00FD2956" w:rsidRPr="001A4886">
          <w:rPr>
            <w:b/>
            <w:i/>
            <w:color w:val="000000"/>
            <w:sz w:val="26"/>
            <w:szCs w:val="26"/>
            <w:u w:val="single"/>
          </w:rPr>
          <w:t>2</w:t>
        </w:r>
      </w:ins>
      <w:ins w:id="6" w:author="Tom Zigler" w:date="2016-09-22T15:05:00Z">
        <w:r w:rsidR="00EB4816">
          <w:rPr>
            <w:b/>
            <w:i/>
            <w:color w:val="000000"/>
            <w:sz w:val="26"/>
            <w:szCs w:val="26"/>
            <w:u w:val="single"/>
          </w:rPr>
          <w:t>8</w:t>
        </w:r>
      </w:ins>
      <w:ins w:id="7" w:author="Ronnie Ward" w:date="2016-09-22T14:36:00Z">
        <w:del w:id="8" w:author="Tom Zigler" w:date="2016-09-22T15:05:00Z">
          <w:r w:rsidR="00FD2956" w:rsidDel="00EB4816">
            <w:rPr>
              <w:b/>
              <w:i/>
              <w:color w:val="000000"/>
              <w:sz w:val="26"/>
              <w:szCs w:val="26"/>
              <w:u w:val="single"/>
            </w:rPr>
            <w:delText>2</w:delText>
          </w:r>
        </w:del>
      </w:ins>
      <w:r w:rsidR="00F55853" w:rsidRPr="001A4886">
        <w:rPr>
          <w:b/>
          <w:i/>
          <w:color w:val="000000"/>
          <w:sz w:val="26"/>
          <w:szCs w:val="26"/>
          <w:u w:val="single"/>
        </w:rPr>
        <w:t xml:space="preserve">, </w:t>
      </w:r>
      <w:del w:id="9" w:author="Ronnie Ward" w:date="2016-09-22T14:36:00Z">
        <w:r w:rsidR="00F55853" w:rsidRPr="001A4886" w:rsidDel="00FD2956">
          <w:rPr>
            <w:b/>
            <w:i/>
            <w:color w:val="000000"/>
            <w:sz w:val="26"/>
            <w:szCs w:val="26"/>
            <w:u w:val="single"/>
          </w:rPr>
          <w:delText>201</w:delText>
        </w:r>
        <w:r w:rsidR="00410413" w:rsidRPr="001A4886" w:rsidDel="00FD2956">
          <w:rPr>
            <w:b/>
            <w:i/>
            <w:color w:val="000000"/>
            <w:sz w:val="26"/>
            <w:szCs w:val="26"/>
            <w:u w:val="single"/>
          </w:rPr>
          <w:delText>1</w:delText>
        </w:r>
      </w:del>
      <w:ins w:id="10" w:author="Ronnie Ward" w:date="2016-09-22T14:36:00Z">
        <w:r w:rsidR="00FD2956" w:rsidRPr="001A4886">
          <w:rPr>
            <w:b/>
            <w:i/>
            <w:color w:val="000000"/>
            <w:sz w:val="26"/>
            <w:szCs w:val="26"/>
            <w:u w:val="single"/>
          </w:rPr>
          <w:t>201</w:t>
        </w:r>
        <w:r w:rsidR="00FD2956">
          <w:rPr>
            <w:b/>
            <w:i/>
            <w:color w:val="000000"/>
            <w:sz w:val="26"/>
            <w:szCs w:val="26"/>
            <w:u w:val="single"/>
          </w:rPr>
          <w:t>6</w:t>
        </w:r>
      </w:ins>
    </w:p>
    <w:p w:rsidR="00F55853" w:rsidRPr="001A4886" w:rsidRDefault="00F55853" w:rsidP="00FD2956">
      <w:pPr>
        <w:autoSpaceDE w:val="0"/>
        <w:autoSpaceDN w:val="0"/>
        <w:adjustRightInd w:val="0"/>
        <w:jc w:val="both"/>
        <w:outlineLvl w:val="6"/>
        <w:rPr>
          <w:color w:val="000000"/>
          <w:sz w:val="28"/>
          <w:szCs w:val="28"/>
        </w:rPr>
        <w:pPrChange w:id="11" w:author="Ronnie Ward" w:date="2016-09-22T14:37:00Z">
          <w:pPr>
            <w:autoSpaceDE w:val="0"/>
            <w:autoSpaceDN w:val="0"/>
            <w:adjustRightInd w:val="0"/>
            <w:outlineLvl w:val="6"/>
          </w:pPr>
        </w:pPrChange>
      </w:pPr>
    </w:p>
    <w:p w:rsidR="00F55853" w:rsidRPr="001A4886" w:rsidRDefault="00F55853" w:rsidP="00FD2956">
      <w:pPr>
        <w:autoSpaceDE w:val="0"/>
        <w:autoSpaceDN w:val="0"/>
        <w:adjustRightInd w:val="0"/>
        <w:jc w:val="both"/>
        <w:rPr>
          <w:color w:val="000000"/>
          <w:u w:val="single"/>
        </w:rPr>
        <w:pPrChange w:id="12" w:author="Ronnie Ward" w:date="2016-09-22T14:37:00Z">
          <w:pPr>
            <w:autoSpaceDE w:val="0"/>
            <w:autoSpaceDN w:val="0"/>
            <w:adjustRightInd w:val="0"/>
          </w:pPr>
        </w:pPrChange>
      </w:pPr>
      <w:r w:rsidRPr="001A4886">
        <w:rPr>
          <w:color w:val="000000"/>
        </w:rPr>
        <w:t xml:space="preserve">Most instructions are specifically covered on the application form.  </w:t>
      </w:r>
      <w:r w:rsidRPr="001A4886">
        <w:rPr>
          <w:color w:val="000000"/>
          <w:u w:val="single"/>
        </w:rPr>
        <w:t xml:space="preserve">Any funding for </w:t>
      </w:r>
      <w:del w:id="13" w:author="Ronnie Ward" w:date="2016-09-22T14:36:00Z">
        <w:r w:rsidRPr="001A4886" w:rsidDel="00FD2956">
          <w:rPr>
            <w:color w:val="000000"/>
            <w:u w:val="single"/>
          </w:rPr>
          <w:delText>201</w:delText>
        </w:r>
        <w:r w:rsidR="00283108" w:rsidRPr="001A4886" w:rsidDel="00FD2956">
          <w:rPr>
            <w:color w:val="000000"/>
            <w:u w:val="single"/>
          </w:rPr>
          <w:delText>2</w:delText>
        </w:r>
        <w:r w:rsidRPr="001A4886" w:rsidDel="00FD2956">
          <w:rPr>
            <w:color w:val="000000"/>
            <w:u w:val="single"/>
          </w:rPr>
          <w:delText xml:space="preserve"> </w:delText>
        </w:r>
      </w:del>
      <w:ins w:id="14" w:author="Ronnie Ward" w:date="2016-09-22T14:36:00Z">
        <w:r w:rsidR="00FD2956" w:rsidRPr="001A4886">
          <w:rPr>
            <w:color w:val="000000"/>
            <w:u w:val="single"/>
          </w:rPr>
          <w:t>201</w:t>
        </w:r>
        <w:r w:rsidR="00FD2956">
          <w:rPr>
            <w:color w:val="000000"/>
            <w:u w:val="single"/>
          </w:rPr>
          <w:t>7</w:t>
        </w:r>
        <w:r w:rsidR="00FD2956" w:rsidRPr="001A4886">
          <w:rPr>
            <w:color w:val="000000"/>
            <w:u w:val="single"/>
          </w:rPr>
          <w:t xml:space="preserve"> </w:t>
        </w:r>
      </w:ins>
      <w:r w:rsidRPr="001A4886">
        <w:rPr>
          <w:color w:val="000000"/>
          <w:u w:val="single"/>
        </w:rPr>
        <w:t>REAP grants is contingent upon receiving financial appropriations from the State of Oklahoma.</w:t>
      </w:r>
    </w:p>
    <w:p w:rsidR="00F55853" w:rsidRPr="001A4886" w:rsidRDefault="00F55853" w:rsidP="00FD2956">
      <w:pPr>
        <w:autoSpaceDE w:val="0"/>
        <w:autoSpaceDN w:val="0"/>
        <w:adjustRightInd w:val="0"/>
        <w:jc w:val="both"/>
        <w:rPr>
          <w:color w:val="000000"/>
        </w:rPr>
        <w:pPrChange w:id="15"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color w:val="000000"/>
        </w:rPr>
        <w:pPrChange w:id="16" w:author="Ronnie Ward" w:date="2016-09-22T14:37:00Z">
          <w:pPr>
            <w:autoSpaceDE w:val="0"/>
            <w:autoSpaceDN w:val="0"/>
            <w:adjustRightInd w:val="0"/>
          </w:pPr>
        </w:pPrChange>
      </w:pPr>
      <w:r w:rsidRPr="001A4886">
        <w:rPr>
          <w:b/>
          <w:bCs/>
          <w:color w:val="000000"/>
        </w:rPr>
        <w:t xml:space="preserve">Significant Changes: </w:t>
      </w:r>
    </w:p>
    <w:p w:rsidR="00F55853" w:rsidRPr="001A4886" w:rsidRDefault="00F55853" w:rsidP="00FD2956">
      <w:pPr>
        <w:numPr>
          <w:ilvl w:val="0"/>
          <w:numId w:val="9"/>
        </w:numPr>
        <w:autoSpaceDE w:val="0"/>
        <w:autoSpaceDN w:val="0"/>
        <w:adjustRightInd w:val="0"/>
        <w:jc w:val="both"/>
        <w:rPr>
          <w:color w:val="000000"/>
        </w:rPr>
        <w:pPrChange w:id="17" w:author="Ronnie Ward" w:date="2016-09-22T14:37:00Z">
          <w:pPr>
            <w:numPr>
              <w:numId w:val="9"/>
            </w:numPr>
            <w:autoSpaceDE w:val="0"/>
            <w:autoSpaceDN w:val="0"/>
            <w:adjustRightInd w:val="0"/>
            <w:ind w:left="720" w:hanging="360"/>
          </w:pPr>
        </w:pPrChange>
      </w:pPr>
      <w:r w:rsidRPr="001A4886">
        <w:rPr>
          <w:color w:val="000000"/>
        </w:rPr>
        <w:t>The appearance of the application form has changed significantly</w:t>
      </w:r>
      <w:r w:rsidR="0003331D" w:rsidRPr="001A4886">
        <w:rPr>
          <w:color w:val="000000"/>
        </w:rPr>
        <w:t xml:space="preserve"> </w:t>
      </w:r>
      <w:r w:rsidR="00260A25" w:rsidRPr="001A4886">
        <w:rPr>
          <w:color w:val="000000"/>
        </w:rPr>
        <w:t xml:space="preserve">from </w:t>
      </w:r>
      <w:r w:rsidR="0003331D" w:rsidRPr="001A4886">
        <w:rPr>
          <w:color w:val="000000"/>
        </w:rPr>
        <w:t>last year</w:t>
      </w:r>
      <w:r w:rsidRPr="001A4886">
        <w:rPr>
          <w:color w:val="000000"/>
        </w:rPr>
        <w:t>.</w:t>
      </w:r>
    </w:p>
    <w:p w:rsidR="00F55853" w:rsidRPr="001A4886" w:rsidRDefault="00790459" w:rsidP="00FD2956">
      <w:pPr>
        <w:numPr>
          <w:ilvl w:val="0"/>
          <w:numId w:val="9"/>
        </w:numPr>
        <w:autoSpaceDE w:val="0"/>
        <w:autoSpaceDN w:val="0"/>
        <w:adjustRightInd w:val="0"/>
        <w:jc w:val="both"/>
        <w:rPr>
          <w:color w:val="000000"/>
        </w:rPr>
        <w:pPrChange w:id="18" w:author="Ronnie Ward" w:date="2016-09-22T14:37:00Z">
          <w:pPr>
            <w:numPr>
              <w:numId w:val="9"/>
            </w:numPr>
            <w:autoSpaceDE w:val="0"/>
            <w:autoSpaceDN w:val="0"/>
            <w:adjustRightInd w:val="0"/>
            <w:ind w:left="720" w:hanging="360"/>
          </w:pPr>
        </w:pPrChange>
      </w:pPr>
      <w:r w:rsidRPr="001A4886">
        <w:rPr>
          <w:rFonts w:cs="Arial"/>
        </w:rPr>
        <w:t xml:space="preserve">House Bill 3291 approved by the Legislature and signed into law by the Governor </w:t>
      </w:r>
      <w:r w:rsidR="00260A25" w:rsidRPr="001A4886">
        <w:rPr>
          <w:rFonts w:cs="Arial"/>
        </w:rPr>
        <w:t xml:space="preserve">in 2011 </w:t>
      </w:r>
      <w:r w:rsidRPr="001A4886">
        <w:rPr>
          <w:rFonts w:cs="Arial"/>
        </w:rPr>
        <w:t>enact</w:t>
      </w:r>
      <w:r w:rsidR="00260A25" w:rsidRPr="001A4886">
        <w:rPr>
          <w:rFonts w:cs="Arial"/>
        </w:rPr>
        <w:t>ed</w:t>
      </w:r>
      <w:r w:rsidRPr="001A4886">
        <w:rPr>
          <w:rFonts w:cs="Arial"/>
        </w:rPr>
        <w:t xml:space="preserve"> changes to the Oklahoma Rural Economic Action Plan (REAP).  </w:t>
      </w:r>
      <w:r w:rsidR="008B2A51" w:rsidRPr="001A4886">
        <w:rPr>
          <w:rFonts w:cs="Arial"/>
        </w:rPr>
        <w:t>A</w:t>
      </w:r>
      <w:r w:rsidR="00F56884" w:rsidRPr="001A4886">
        <w:rPr>
          <w:rFonts w:cs="Arial"/>
        </w:rPr>
        <w:t xml:space="preserve">t least </w:t>
      </w:r>
      <w:r w:rsidR="00F55853" w:rsidRPr="001A4886">
        <w:rPr>
          <w:rFonts w:cs="Arial"/>
        </w:rPr>
        <w:t>80% of REAP funds must be spent for projects appearing in the first six (6) categories (</w:t>
      </w:r>
      <w:r w:rsidR="00F56884" w:rsidRPr="001A4886">
        <w:rPr>
          <w:rFonts w:cs="Arial"/>
        </w:rPr>
        <w:t>1-6</w:t>
      </w:r>
      <w:r w:rsidR="00F55853" w:rsidRPr="001A4886">
        <w:rPr>
          <w:rFonts w:cs="Arial"/>
        </w:rPr>
        <w:t xml:space="preserve">) listed below.  </w:t>
      </w:r>
      <w:r w:rsidR="00F56884" w:rsidRPr="001A4886">
        <w:rPr>
          <w:rFonts w:cs="Arial"/>
        </w:rPr>
        <w:t xml:space="preserve">Funding may be awarded to projects in </w:t>
      </w:r>
      <w:r w:rsidR="00504BD4" w:rsidRPr="001A4886">
        <w:rPr>
          <w:rFonts w:cs="Arial"/>
        </w:rPr>
        <w:t xml:space="preserve">last four (4) </w:t>
      </w:r>
      <w:r w:rsidR="00F56884" w:rsidRPr="001A4886">
        <w:rPr>
          <w:rFonts w:cs="Arial"/>
        </w:rPr>
        <w:t xml:space="preserve">categories </w:t>
      </w:r>
      <w:r w:rsidR="00504BD4" w:rsidRPr="001A4886">
        <w:rPr>
          <w:rFonts w:cs="Arial"/>
        </w:rPr>
        <w:t>(</w:t>
      </w:r>
      <w:r w:rsidR="00F56884" w:rsidRPr="001A4886">
        <w:rPr>
          <w:rFonts w:cs="Arial"/>
        </w:rPr>
        <w:t>7-10</w:t>
      </w:r>
      <w:r w:rsidR="00504BD4" w:rsidRPr="001A4886">
        <w:rPr>
          <w:rFonts w:cs="Arial"/>
        </w:rPr>
        <w:t>)</w:t>
      </w:r>
      <w:r w:rsidR="00F56884" w:rsidRPr="001A4886">
        <w:rPr>
          <w:rFonts w:cs="Arial"/>
        </w:rPr>
        <w:t xml:space="preserve"> for 0%-20% of the remaining allocation. </w:t>
      </w:r>
      <w:r w:rsidR="00F55853" w:rsidRPr="001A4886">
        <w:rPr>
          <w:rFonts w:cs="Arial"/>
        </w:rPr>
        <w:t xml:space="preserve">The project categories and the types of projects listed under each category is not intended to be exhaustive but to provide examples for projects that can be funded under each category.  REAP statutory language appears in </w:t>
      </w:r>
      <w:r w:rsidR="00F55853" w:rsidRPr="001A4886">
        <w:rPr>
          <w:rFonts w:cs="Arial"/>
          <w:b/>
        </w:rPr>
        <w:t>bold</w:t>
      </w:r>
      <w:r w:rsidR="00F55853" w:rsidRPr="001A4886">
        <w:rPr>
          <w:rFonts w:cs="Arial"/>
        </w:rPr>
        <w:t xml:space="preserve"> font.  Clarification language appears in </w:t>
      </w:r>
      <w:r w:rsidR="00F55853" w:rsidRPr="001A4886">
        <w:rPr>
          <w:rFonts w:cs="Arial"/>
          <w:i/>
        </w:rPr>
        <w:t>italicized</w:t>
      </w:r>
      <w:r w:rsidR="00F55853" w:rsidRPr="001A4886">
        <w:rPr>
          <w:rFonts w:cs="Arial"/>
        </w:rPr>
        <w:t xml:space="preserve"> font.  Examples appear in regular font.</w:t>
      </w:r>
    </w:p>
    <w:p w:rsidR="00F55853" w:rsidRPr="001A4886" w:rsidRDefault="00F55853" w:rsidP="00FD2956">
      <w:pPr>
        <w:numPr>
          <w:ilvl w:val="0"/>
          <w:numId w:val="11"/>
        </w:numPr>
        <w:autoSpaceDE w:val="0"/>
        <w:autoSpaceDN w:val="0"/>
        <w:adjustRightInd w:val="0"/>
        <w:ind w:left="990" w:hanging="270"/>
        <w:jc w:val="both"/>
        <w:rPr>
          <w:color w:val="000000"/>
        </w:rPr>
        <w:pPrChange w:id="19" w:author="Ronnie Ward" w:date="2016-09-22T14:37:00Z">
          <w:pPr>
            <w:numPr>
              <w:numId w:val="11"/>
            </w:numPr>
            <w:autoSpaceDE w:val="0"/>
            <w:autoSpaceDN w:val="0"/>
            <w:adjustRightInd w:val="0"/>
            <w:ind w:left="990" w:hanging="270"/>
          </w:pPr>
        </w:pPrChange>
      </w:pPr>
      <w:r w:rsidRPr="001A4886">
        <w:rPr>
          <w:rFonts w:cs="Arial"/>
          <w:b/>
        </w:rPr>
        <w:t>Rural water quality projects, including acquisition, treatment, distribution, and recovery of water for consumption by humans or animals or both</w:t>
      </w:r>
      <w:r w:rsidRPr="001A4886">
        <w:rPr>
          <w:rFonts w:cs="Arial"/>
        </w:rPr>
        <w:t>,</w:t>
      </w:r>
      <w:r w:rsidRPr="001A4886">
        <w:rPr>
          <w:rFonts w:cs="Arial"/>
          <w:i/>
        </w:rPr>
        <w:t xml:space="preserve"> including but not limited to the following projects for </w:t>
      </w:r>
      <w:r w:rsidR="00756E93" w:rsidRPr="001A4886">
        <w:rPr>
          <w:rFonts w:cs="Arial"/>
          <w:i/>
        </w:rPr>
        <w:t xml:space="preserve">planning, engineering, design, </w:t>
      </w:r>
      <w:r w:rsidRPr="001A4886">
        <w:rPr>
          <w:rFonts w:cs="Arial"/>
          <w:i/>
        </w:rPr>
        <w:t xml:space="preserve">installation, construction, rehabilitation, reconstruction, operation or maintenance of water systems: </w:t>
      </w:r>
    </w:p>
    <w:p w:rsidR="00260A25" w:rsidRPr="001A4886" w:rsidRDefault="00260A25" w:rsidP="00FD2956">
      <w:pPr>
        <w:pStyle w:val="ListParagraph"/>
        <w:numPr>
          <w:ilvl w:val="1"/>
          <w:numId w:val="11"/>
        </w:numPr>
        <w:ind w:left="1350"/>
        <w:jc w:val="both"/>
        <w:pPrChange w:id="20" w:author="Ronnie Ward" w:date="2016-09-22T14:37:00Z">
          <w:pPr>
            <w:pStyle w:val="ListParagraph"/>
            <w:numPr>
              <w:ilvl w:val="1"/>
              <w:numId w:val="11"/>
            </w:numPr>
            <w:ind w:left="1350" w:hanging="360"/>
          </w:pPr>
        </w:pPrChange>
      </w:pPr>
      <w:r w:rsidRPr="001A4886">
        <w:t>Land acquisition for water projects</w:t>
      </w:r>
    </w:p>
    <w:p w:rsidR="00260A25" w:rsidRPr="001A4886" w:rsidRDefault="00437A2A" w:rsidP="00FD2956">
      <w:pPr>
        <w:pStyle w:val="ListParagraph"/>
        <w:numPr>
          <w:ilvl w:val="1"/>
          <w:numId w:val="11"/>
        </w:numPr>
        <w:ind w:left="1350"/>
        <w:jc w:val="both"/>
        <w:pPrChange w:id="21" w:author="Ronnie Ward" w:date="2016-09-22T14:37:00Z">
          <w:pPr>
            <w:pStyle w:val="ListParagraph"/>
            <w:numPr>
              <w:ilvl w:val="1"/>
              <w:numId w:val="11"/>
            </w:numPr>
            <w:ind w:left="1350" w:hanging="360"/>
          </w:pPr>
        </w:pPrChange>
      </w:pPr>
      <w:r w:rsidRPr="001A4886">
        <w:t>Costs for planning, engineering</w:t>
      </w:r>
      <w:r w:rsidR="00260A25" w:rsidRPr="001A4886">
        <w:t xml:space="preserve"> and designing water projects</w:t>
      </w:r>
    </w:p>
    <w:p w:rsidR="00260A25" w:rsidRPr="001A4886" w:rsidRDefault="00260A25" w:rsidP="00FD2956">
      <w:pPr>
        <w:pStyle w:val="ListParagraph"/>
        <w:numPr>
          <w:ilvl w:val="1"/>
          <w:numId w:val="11"/>
        </w:numPr>
        <w:ind w:left="1350"/>
        <w:jc w:val="both"/>
        <w:pPrChange w:id="22" w:author="Ronnie Ward" w:date="2016-09-22T14:37:00Z">
          <w:pPr>
            <w:pStyle w:val="ListParagraph"/>
            <w:numPr>
              <w:ilvl w:val="1"/>
              <w:numId w:val="11"/>
            </w:numPr>
            <w:ind w:left="1350" w:hanging="360"/>
          </w:pPr>
        </w:pPrChange>
      </w:pPr>
      <w:r w:rsidRPr="001A4886">
        <w:t>Costs for hydraulic testing and analysis</w:t>
      </w:r>
    </w:p>
    <w:p w:rsidR="00260A25" w:rsidRPr="001A4886" w:rsidRDefault="00260A25" w:rsidP="00FD2956">
      <w:pPr>
        <w:pStyle w:val="ListParagraph"/>
        <w:numPr>
          <w:ilvl w:val="1"/>
          <w:numId w:val="11"/>
        </w:numPr>
        <w:ind w:left="1350"/>
        <w:jc w:val="both"/>
        <w:pPrChange w:id="23" w:author="Ronnie Ward" w:date="2016-09-22T14:37:00Z">
          <w:pPr>
            <w:pStyle w:val="ListParagraph"/>
            <w:numPr>
              <w:ilvl w:val="1"/>
              <w:numId w:val="11"/>
            </w:numPr>
            <w:ind w:left="1350" w:hanging="360"/>
          </w:pPr>
        </w:pPrChange>
      </w:pPr>
      <w:r w:rsidRPr="001A4886">
        <w:t>Wells, test wells, well houses, blending stations, chlorine booster stations, water towers, standpipes, water storage tanks, pump houses, water trea</w:t>
      </w:r>
      <w:r w:rsidR="00437A2A" w:rsidRPr="001A4886">
        <w:t xml:space="preserve">tment plants, security fencing </w:t>
      </w:r>
      <w:r w:rsidRPr="001A4886">
        <w:t>and other water related structures</w:t>
      </w:r>
    </w:p>
    <w:p w:rsidR="00260A25" w:rsidRPr="001A4886" w:rsidRDefault="00260A25" w:rsidP="00FD2956">
      <w:pPr>
        <w:pStyle w:val="ListParagraph"/>
        <w:numPr>
          <w:ilvl w:val="1"/>
          <w:numId w:val="11"/>
        </w:numPr>
        <w:ind w:left="1350"/>
        <w:jc w:val="both"/>
        <w:pPrChange w:id="24" w:author="Ronnie Ward" w:date="2016-09-22T14:37:00Z">
          <w:pPr>
            <w:pStyle w:val="ListParagraph"/>
            <w:numPr>
              <w:ilvl w:val="1"/>
              <w:numId w:val="11"/>
            </w:numPr>
            <w:ind w:left="1350" w:hanging="360"/>
          </w:pPr>
        </w:pPrChange>
      </w:pPr>
      <w:r w:rsidRPr="001A4886">
        <w:t>Waterlines, pumps, pressure booster pumps, transfer pumps, motors, valves, shut off valves, fire hydrants, water meters, master meters, emergency generators, metal detectors to locate pipes, filters filter media, water chlorinator, telemetr</w:t>
      </w:r>
      <w:r w:rsidR="00437A2A" w:rsidRPr="001A4886">
        <w:t>y monitoring system with alarms</w:t>
      </w:r>
      <w:r w:rsidRPr="001A4886">
        <w:t xml:space="preserve"> or other water related equipment or parts</w:t>
      </w:r>
    </w:p>
    <w:p w:rsidR="00260A25" w:rsidRPr="001A4886" w:rsidRDefault="00260A25" w:rsidP="00FD2956">
      <w:pPr>
        <w:pStyle w:val="ListParagraph"/>
        <w:numPr>
          <w:ilvl w:val="1"/>
          <w:numId w:val="11"/>
        </w:numPr>
        <w:ind w:left="1350"/>
        <w:jc w:val="both"/>
        <w:pPrChange w:id="25" w:author="Ronnie Ward" w:date="2016-09-22T14:37:00Z">
          <w:pPr>
            <w:pStyle w:val="ListParagraph"/>
            <w:numPr>
              <w:ilvl w:val="1"/>
              <w:numId w:val="11"/>
            </w:numPr>
            <w:ind w:left="1350" w:hanging="360"/>
          </w:pPr>
        </w:pPrChange>
      </w:pPr>
      <w:r w:rsidRPr="001A4886">
        <w:t>Backhoes, trenchers or other water related vehicles required to install or maintain water systems</w:t>
      </w:r>
    </w:p>
    <w:p w:rsidR="00260A25" w:rsidRPr="001A4886" w:rsidRDefault="00260A25" w:rsidP="00FD2956">
      <w:pPr>
        <w:pStyle w:val="ListParagraph"/>
        <w:numPr>
          <w:ilvl w:val="1"/>
          <w:numId w:val="11"/>
        </w:numPr>
        <w:autoSpaceDE w:val="0"/>
        <w:autoSpaceDN w:val="0"/>
        <w:adjustRightInd w:val="0"/>
        <w:ind w:left="1350"/>
        <w:jc w:val="both"/>
        <w:rPr>
          <w:color w:val="000000"/>
        </w:rPr>
        <w:pPrChange w:id="26" w:author="Ronnie Ward" w:date="2016-09-22T14:37:00Z">
          <w:pPr>
            <w:pStyle w:val="ListParagraph"/>
            <w:numPr>
              <w:ilvl w:val="1"/>
              <w:numId w:val="11"/>
            </w:numPr>
            <w:autoSpaceDE w:val="0"/>
            <w:autoSpaceDN w:val="0"/>
            <w:adjustRightInd w:val="0"/>
            <w:ind w:left="1350" w:hanging="360"/>
          </w:pPr>
        </w:pPrChange>
      </w:pPr>
      <w:r w:rsidRPr="001A4886">
        <w:t xml:space="preserve">Equipment for </w:t>
      </w:r>
      <w:r w:rsidR="00483A2B" w:rsidRPr="001A4886">
        <w:t>c</w:t>
      </w:r>
      <w:r w:rsidRPr="001A4886">
        <w:t xml:space="preserve">onservation </w:t>
      </w:r>
      <w:r w:rsidR="00483A2B" w:rsidRPr="001A4886">
        <w:t>d</w:t>
      </w:r>
      <w:r w:rsidRPr="001A4886">
        <w:t xml:space="preserve">istrict projects through eligible sponsors </w:t>
      </w:r>
    </w:p>
    <w:p w:rsidR="00F55853" w:rsidRPr="001A4886" w:rsidRDefault="00F55853" w:rsidP="00FD2956">
      <w:pPr>
        <w:numPr>
          <w:ilvl w:val="0"/>
          <w:numId w:val="11"/>
        </w:numPr>
        <w:autoSpaceDE w:val="0"/>
        <w:autoSpaceDN w:val="0"/>
        <w:adjustRightInd w:val="0"/>
        <w:ind w:left="990" w:hanging="270"/>
        <w:jc w:val="both"/>
        <w:rPr>
          <w:color w:val="000000"/>
        </w:rPr>
        <w:pPrChange w:id="27" w:author="Ronnie Ward" w:date="2016-09-22T14:37:00Z">
          <w:pPr>
            <w:numPr>
              <w:numId w:val="11"/>
            </w:numPr>
            <w:autoSpaceDE w:val="0"/>
            <w:autoSpaceDN w:val="0"/>
            <w:adjustRightInd w:val="0"/>
            <w:ind w:left="990" w:hanging="270"/>
          </w:pPr>
        </w:pPrChange>
      </w:pPr>
      <w:r w:rsidRPr="001A4886">
        <w:rPr>
          <w:rFonts w:cs="Arial"/>
          <w:b/>
        </w:rPr>
        <w:t>Rural solid waste disposal, treatment or similar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 xml:space="preserve"> installation, construction, rehabilitation, reconstruction, operation or maintenance of solid waste systems:</w:t>
      </w:r>
    </w:p>
    <w:p w:rsidR="00260A25" w:rsidRPr="001A4886" w:rsidRDefault="00260A25" w:rsidP="00FD2956">
      <w:pPr>
        <w:pStyle w:val="ListParagraph"/>
        <w:numPr>
          <w:ilvl w:val="1"/>
          <w:numId w:val="11"/>
        </w:numPr>
        <w:ind w:left="1350"/>
        <w:jc w:val="both"/>
        <w:pPrChange w:id="28" w:author="Ronnie Ward" w:date="2016-09-22T14:37:00Z">
          <w:pPr>
            <w:pStyle w:val="ListParagraph"/>
            <w:numPr>
              <w:ilvl w:val="1"/>
              <w:numId w:val="11"/>
            </w:numPr>
            <w:ind w:left="1350" w:hanging="360"/>
          </w:pPr>
        </w:pPrChange>
      </w:pPr>
      <w:r w:rsidRPr="001A4886">
        <w:t>Land acquisition for solid waste projects</w:t>
      </w:r>
    </w:p>
    <w:p w:rsidR="00260A25" w:rsidRPr="001A4886" w:rsidRDefault="00260A25" w:rsidP="00FD2956">
      <w:pPr>
        <w:pStyle w:val="ListParagraph"/>
        <w:numPr>
          <w:ilvl w:val="1"/>
          <w:numId w:val="11"/>
        </w:numPr>
        <w:ind w:left="1350"/>
        <w:jc w:val="both"/>
        <w:pPrChange w:id="29" w:author="Ronnie Ward" w:date="2016-09-22T14:37:00Z">
          <w:pPr>
            <w:pStyle w:val="ListParagraph"/>
            <w:numPr>
              <w:ilvl w:val="1"/>
              <w:numId w:val="11"/>
            </w:numPr>
            <w:ind w:left="1350" w:hanging="360"/>
          </w:pPr>
        </w:pPrChange>
      </w:pPr>
      <w:r w:rsidRPr="001A4886">
        <w:t>Costs for planning, engineering and designing solid waste projects</w:t>
      </w:r>
    </w:p>
    <w:p w:rsidR="00260A25" w:rsidRPr="001A4886" w:rsidRDefault="00260A25" w:rsidP="00FD2956">
      <w:pPr>
        <w:pStyle w:val="ListParagraph"/>
        <w:numPr>
          <w:ilvl w:val="1"/>
          <w:numId w:val="11"/>
        </w:numPr>
        <w:ind w:left="1350"/>
        <w:jc w:val="both"/>
        <w:pPrChange w:id="30" w:author="Ronnie Ward" w:date="2016-09-22T14:37:00Z">
          <w:pPr>
            <w:pStyle w:val="ListParagraph"/>
            <w:numPr>
              <w:ilvl w:val="1"/>
              <w:numId w:val="11"/>
            </w:numPr>
            <w:ind w:left="1350" w:hanging="360"/>
          </w:pPr>
        </w:pPrChange>
      </w:pPr>
      <w:r w:rsidRPr="001A4886">
        <w:t xml:space="preserve">Collection facilities, landfills, transfer stations and other solid waste related structures  </w:t>
      </w:r>
    </w:p>
    <w:p w:rsidR="00260A25" w:rsidRPr="001A4886" w:rsidRDefault="00260A25" w:rsidP="00FD2956">
      <w:pPr>
        <w:pStyle w:val="ListParagraph"/>
        <w:numPr>
          <w:ilvl w:val="1"/>
          <w:numId w:val="11"/>
        </w:numPr>
        <w:ind w:left="1350"/>
        <w:jc w:val="both"/>
        <w:pPrChange w:id="31" w:author="Ronnie Ward" w:date="2016-09-22T14:37:00Z">
          <w:pPr>
            <w:pStyle w:val="ListParagraph"/>
            <w:numPr>
              <w:ilvl w:val="1"/>
              <w:numId w:val="11"/>
            </w:numPr>
            <w:ind w:left="1350" w:hanging="360"/>
          </w:pPr>
        </w:pPrChange>
      </w:pPr>
      <w:r w:rsidRPr="001A4886">
        <w:t>Packer trucks and other solid waste related vehicles</w:t>
      </w:r>
    </w:p>
    <w:p w:rsidR="00260A25" w:rsidRPr="001A4886" w:rsidRDefault="00260A25" w:rsidP="00FD2956">
      <w:pPr>
        <w:pStyle w:val="ListParagraph"/>
        <w:numPr>
          <w:ilvl w:val="1"/>
          <w:numId w:val="11"/>
        </w:numPr>
        <w:ind w:left="1350"/>
        <w:jc w:val="both"/>
        <w:pPrChange w:id="32" w:author="Ronnie Ward" w:date="2016-09-22T14:37:00Z">
          <w:pPr>
            <w:pStyle w:val="ListParagraph"/>
            <w:numPr>
              <w:ilvl w:val="1"/>
              <w:numId w:val="11"/>
            </w:numPr>
            <w:ind w:left="1350" w:hanging="360"/>
          </w:pPr>
        </w:pPrChange>
      </w:pPr>
      <w:r w:rsidRPr="001A4886">
        <w:t>Dumpsters, poly carts and other solid waste related equipment</w:t>
      </w:r>
    </w:p>
    <w:p w:rsidR="00F55853" w:rsidRPr="001A4886" w:rsidRDefault="00F55853" w:rsidP="00FD2956">
      <w:pPr>
        <w:numPr>
          <w:ilvl w:val="0"/>
          <w:numId w:val="11"/>
        </w:numPr>
        <w:autoSpaceDE w:val="0"/>
        <w:autoSpaceDN w:val="0"/>
        <w:adjustRightInd w:val="0"/>
        <w:ind w:left="990" w:hanging="270"/>
        <w:jc w:val="both"/>
        <w:rPr>
          <w:color w:val="000000"/>
        </w:rPr>
        <w:pPrChange w:id="33" w:author="Ronnie Ward" w:date="2016-09-22T14:37:00Z">
          <w:pPr>
            <w:numPr>
              <w:numId w:val="11"/>
            </w:numPr>
            <w:autoSpaceDE w:val="0"/>
            <w:autoSpaceDN w:val="0"/>
            <w:adjustRightInd w:val="0"/>
            <w:ind w:left="990" w:hanging="270"/>
          </w:pPr>
        </w:pPrChange>
      </w:pPr>
      <w:r w:rsidRPr="001A4886">
        <w:rPr>
          <w:rFonts w:cs="Arial"/>
          <w:b/>
        </w:rPr>
        <w:lastRenderedPageBreak/>
        <w:t>Rural sanitary sewer construction or improvement projects</w:t>
      </w:r>
      <w:r w:rsidRPr="001A4886">
        <w:rPr>
          <w:rFonts w:cs="Arial"/>
          <w:b/>
          <w:i/>
        </w:rPr>
        <w:t xml:space="preserve"> </w:t>
      </w:r>
      <w:r w:rsidRPr="001A4886">
        <w:rPr>
          <w:rFonts w:cs="Arial"/>
          <w:i/>
        </w:rPr>
        <w:t xml:space="preserve">including but not limited to the following projects for </w:t>
      </w:r>
      <w:r w:rsidR="00234ABB" w:rsidRPr="001A4886">
        <w:rPr>
          <w:rFonts w:cs="Arial"/>
          <w:i/>
        </w:rPr>
        <w:t xml:space="preserve">planning, engineering, design, </w:t>
      </w:r>
      <w:r w:rsidRPr="001A4886">
        <w:rPr>
          <w:rFonts w:cs="Arial"/>
          <w:i/>
        </w:rPr>
        <w:t>installation, construction, rehabilitation, reconstruction, operation or maintenance of sanitary sewer systems:</w:t>
      </w:r>
    </w:p>
    <w:p w:rsidR="00F55853" w:rsidRPr="001A4886" w:rsidRDefault="00F55853" w:rsidP="00FD2956">
      <w:pPr>
        <w:numPr>
          <w:ilvl w:val="1"/>
          <w:numId w:val="11"/>
        </w:numPr>
        <w:autoSpaceDE w:val="0"/>
        <w:autoSpaceDN w:val="0"/>
        <w:adjustRightInd w:val="0"/>
        <w:ind w:left="1350"/>
        <w:jc w:val="both"/>
        <w:rPr>
          <w:color w:val="000000"/>
        </w:rPr>
        <w:pPrChange w:id="34" w:author="Ronnie Ward" w:date="2016-09-22T14:37:00Z">
          <w:pPr>
            <w:numPr>
              <w:ilvl w:val="1"/>
              <w:numId w:val="11"/>
            </w:numPr>
            <w:autoSpaceDE w:val="0"/>
            <w:autoSpaceDN w:val="0"/>
            <w:adjustRightInd w:val="0"/>
            <w:ind w:left="1350" w:hanging="360"/>
          </w:pPr>
        </w:pPrChange>
      </w:pPr>
      <w:r w:rsidRPr="001A4886">
        <w:rPr>
          <w:rFonts w:cs="Arial"/>
        </w:rPr>
        <w:t>Land acquisition for sanitary sewer projects</w:t>
      </w:r>
    </w:p>
    <w:p w:rsidR="0092461D" w:rsidRPr="001A4886" w:rsidRDefault="0092461D" w:rsidP="00FD2956">
      <w:pPr>
        <w:pStyle w:val="ListParagraph"/>
        <w:numPr>
          <w:ilvl w:val="1"/>
          <w:numId w:val="11"/>
        </w:numPr>
        <w:ind w:left="1350"/>
        <w:jc w:val="both"/>
        <w:pPrChange w:id="35" w:author="Ronnie Ward" w:date="2016-09-22T14:37:00Z">
          <w:pPr>
            <w:pStyle w:val="ListParagraph"/>
            <w:numPr>
              <w:ilvl w:val="1"/>
              <w:numId w:val="11"/>
            </w:numPr>
            <w:ind w:left="1350" w:hanging="360"/>
          </w:pPr>
        </w:pPrChange>
      </w:pPr>
      <w:r w:rsidRPr="001A4886">
        <w:t>Costs for planning, engineering and designing sanitary sewer systems</w:t>
      </w:r>
    </w:p>
    <w:p w:rsidR="00F55853" w:rsidRPr="001A4886" w:rsidRDefault="00F55853" w:rsidP="00FD2956">
      <w:pPr>
        <w:numPr>
          <w:ilvl w:val="1"/>
          <w:numId w:val="11"/>
        </w:numPr>
        <w:autoSpaceDE w:val="0"/>
        <w:autoSpaceDN w:val="0"/>
        <w:adjustRightInd w:val="0"/>
        <w:ind w:left="1350"/>
        <w:jc w:val="both"/>
        <w:rPr>
          <w:color w:val="000000"/>
        </w:rPr>
        <w:pPrChange w:id="36" w:author="Ronnie Ward" w:date="2016-09-22T14:37:00Z">
          <w:pPr>
            <w:numPr>
              <w:ilvl w:val="1"/>
              <w:numId w:val="11"/>
            </w:numPr>
            <w:autoSpaceDE w:val="0"/>
            <w:autoSpaceDN w:val="0"/>
            <w:adjustRightInd w:val="0"/>
            <w:ind w:left="1350" w:hanging="360"/>
          </w:pPr>
        </w:pPrChange>
      </w:pPr>
      <w:r w:rsidRPr="001A4886">
        <w:rPr>
          <w:rFonts w:cs="Arial"/>
        </w:rPr>
        <w:t xml:space="preserve">Sanitary </w:t>
      </w:r>
      <w:r w:rsidR="00483A2B" w:rsidRPr="001A4886">
        <w:rPr>
          <w:rFonts w:cs="Arial"/>
        </w:rPr>
        <w:t>s</w:t>
      </w:r>
      <w:r w:rsidR="009676F2" w:rsidRPr="001A4886">
        <w:rPr>
          <w:rFonts w:cs="Arial"/>
        </w:rPr>
        <w:t xml:space="preserve">ewer </w:t>
      </w:r>
      <w:r w:rsidR="00483A2B" w:rsidRPr="001A4886">
        <w:rPr>
          <w:rFonts w:cs="Arial"/>
        </w:rPr>
        <w:t>e</w:t>
      </w:r>
      <w:r w:rsidR="009676F2" w:rsidRPr="001A4886">
        <w:rPr>
          <w:rFonts w:cs="Arial"/>
        </w:rPr>
        <w:t xml:space="preserve">valuation </w:t>
      </w:r>
      <w:r w:rsidR="00483A2B" w:rsidRPr="001A4886">
        <w:rPr>
          <w:rFonts w:cs="Arial"/>
        </w:rPr>
        <w:t>s</w:t>
      </w:r>
      <w:r w:rsidR="009676F2" w:rsidRPr="001A4886">
        <w:rPr>
          <w:rFonts w:cs="Arial"/>
        </w:rPr>
        <w:t xml:space="preserve">urvey (SSES) must include, at a minimum, </w:t>
      </w:r>
      <w:r w:rsidRPr="001A4886">
        <w:rPr>
          <w:rFonts w:cs="Arial"/>
        </w:rPr>
        <w:t>smoke tes</w:t>
      </w:r>
      <w:r w:rsidR="00437A2A" w:rsidRPr="001A4886">
        <w:rPr>
          <w:rFonts w:cs="Arial"/>
        </w:rPr>
        <w:t>ting, in-line camera inspection</w:t>
      </w:r>
      <w:r w:rsidRPr="001A4886">
        <w:rPr>
          <w:rFonts w:cs="Arial"/>
        </w:rPr>
        <w:t xml:space="preserve"> </w:t>
      </w:r>
      <w:r w:rsidR="009676F2" w:rsidRPr="001A4886">
        <w:rPr>
          <w:rFonts w:cs="Arial"/>
        </w:rPr>
        <w:t xml:space="preserve">and </w:t>
      </w:r>
      <w:r w:rsidRPr="001A4886">
        <w:rPr>
          <w:rFonts w:cs="Arial"/>
        </w:rPr>
        <w:t>manhole evaluations</w:t>
      </w:r>
      <w:r w:rsidR="0003331D" w:rsidRPr="001A4886">
        <w:rPr>
          <w:rFonts w:cs="Arial"/>
        </w:rPr>
        <w:t xml:space="preserve">.  Additionally, it </w:t>
      </w:r>
      <w:r w:rsidR="009676F2" w:rsidRPr="001A4886">
        <w:rPr>
          <w:rFonts w:cs="Arial"/>
        </w:rPr>
        <w:t xml:space="preserve">can include flow monitoring </w:t>
      </w:r>
      <w:r w:rsidRPr="001A4886">
        <w:rPr>
          <w:rFonts w:cs="Arial"/>
        </w:rPr>
        <w:t>and other sanitary sewer related testing</w:t>
      </w:r>
      <w:r w:rsidR="0003331D" w:rsidRPr="001A4886">
        <w:rPr>
          <w:rFonts w:cs="Arial"/>
        </w:rPr>
        <w:t xml:space="preserve"> but these are not necessary to meet this requirement.</w:t>
      </w:r>
    </w:p>
    <w:p w:rsidR="00F55853" w:rsidRPr="001A4886" w:rsidRDefault="00F55853" w:rsidP="00FD2956">
      <w:pPr>
        <w:numPr>
          <w:ilvl w:val="1"/>
          <w:numId w:val="11"/>
        </w:numPr>
        <w:autoSpaceDE w:val="0"/>
        <w:autoSpaceDN w:val="0"/>
        <w:adjustRightInd w:val="0"/>
        <w:ind w:left="1350"/>
        <w:jc w:val="both"/>
        <w:rPr>
          <w:color w:val="000000"/>
        </w:rPr>
        <w:pPrChange w:id="37" w:author="Ronnie Ward" w:date="2016-09-22T14:37:00Z">
          <w:pPr>
            <w:numPr>
              <w:ilvl w:val="1"/>
              <w:numId w:val="11"/>
            </w:numPr>
            <w:autoSpaceDE w:val="0"/>
            <w:autoSpaceDN w:val="0"/>
            <w:adjustRightInd w:val="0"/>
            <w:ind w:left="1350" w:hanging="360"/>
          </w:pPr>
        </w:pPrChange>
      </w:pPr>
      <w:r w:rsidRPr="001A4886">
        <w:rPr>
          <w:rFonts w:cs="Arial"/>
        </w:rPr>
        <w:t>Lagoons, transfer stations, treatment facilities and other sanitary sewer related structures</w:t>
      </w:r>
    </w:p>
    <w:p w:rsidR="00F55853" w:rsidRPr="001A4886" w:rsidRDefault="00F55853" w:rsidP="00FD2956">
      <w:pPr>
        <w:numPr>
          <w:ilvl w:val="1"/>
          <w:numId w:val="11"/>
        </w:numPr>
        <w:autoSpaceDE w:val="0"/>
        <w:autoSpaceDN w:val="0"/>
        <w:adjustRightInd w:val="0"/>
        <w:ind w:left="1350"/>
        <w:jc w:val="both"/>
        <w:rPr>
          <w:color w:val="000000"/>
        </w:rPr>
        <w:pPrChange w:id="38" w:author="Ronnie Ward" w:date="2016-09-22T14:37:00Z">
          <w:pPr>
            <w:numPr>
              <w:ilvl w:val="1"/>
              <w:numId w:val="11"/>
            </w:numPr>
            <w:autoSpaceDE w:val="0"/>
            <w:autoSpaceDN w:val="0"/>
            <w:adjustRightInd w:val="0"/>
            <w:ind w:left="1350" w:hanging="360"/>
          </w:pPr>
        </w:pPrChange>
      </w:pPr>
      <w:r w:rsidRPr="001A4886">
        <w:rPr>
          <w:rFonts w:cs="Arial"/>
        </w:rPr>
        <w:t>Sewer lines, force mains, interceptor lines, lift stations, pumps, irrigation systems, rip rap, emergency generators, pipe locators, high pressure hoses, debris screens, clarifier and trickling filters, diffused aeration system, bentonite for lagoons, grinder pumps, gr</w:t>
      </w:r>
      <w:r w:rsidR="00437A2A" w:rsidRPr="001A4886">
        <w:rPr>
          <w:rFonts w:cs="Arial"/>
        </w:rPr>
        <w:t>inders, aerators, lagoon liners</w:t>
      </w:r>
      <w:r w:rsidRPr="001A4886">
        <w:rPr>
          <w:rFonts w:cs="Arial"/>
        </w:rPr>
        <w:t xml:space="preserve"> and other sanitary sewer related equipment or parts</w:t>
      </w:r>
    </w:p>
    <w:p w:rsidR="0092461D" w:rsidRPr="001A4886" w:rsidRDefault="00F55853" w:rsidP="00FD2956">
      <w:pPr>
        <w:numPr>
          <w:ilvl w:val="1"/>
          <w:numId w:val="11"/>
        </w:numPr>
        <w:autoSpaceDE w:val="0"/>
        <w:autoSpaceDN w:val="0"/>
        <w:adjustRightInd w:val="0"/>
        <w:ind w:left="1350"/>
        <w:jc w:val="both"/>
        <w:rPr>
          <w:color w:val="000000"/>
        </w:rPr>
        <w:pPrChange w:id="39" w:author="Ronnie Ward" w:date="2016-09-22T14:37:00Z">
          <w:pPr>
            <w:numPr>
              <w:ilvl w:val="1"/>
              <w:numId w:val="11"/>
            </w:numPr>
            <w:autoSpaceDE w:val="0"/>
            <w:autoSpaceDN w:val="0"/>
            <w:adjustRightInd w:val="0"/>
            <w:ind w:left="1350" w:hanging="360"/>
          </w:pPr>
        </w:pPrChange>
      </w:pPr>
      <w:r w:rsidRPr="001A4886">
        <w:rPr>
          <w:rFonts w:cs="Arial"/>
        </w:rPr>
        <w:t>Sewer rodding machines, high pressure sewer jet, trenchers,  backhoe or other sanitary sewer related vehicles</w:t>
      </w:r>
    </w:p>
    <w:p w:rsidR="00F55853" w:rsidRPr="001A4886" w:rsidRDefault="00F55853" w:rsidP="00FD2956">
      <w:pPr>
        <w:numPr>
          <w:ilvl w:val="0"/>
          <w:numId w:val="11"/>
        </w:numPr>
        <w:autoSpaceDE w:val="0"/>
        <w:autoSpaceDN w:val="0"/>
        <w:adjustRightInd w:val="0"/>
        <w:ind w:left="990"/>
        <w:jc w:val="both"/>
        <w:rPr>
          <w:color w:val="000000"/>
        </w:rPr>
        <w:pPrChange w:id="40" w:author="Ronnie Ward" w:date="2016-09-22T14:37:00Z">
          <w:pPr>
            <w:numPr>
              <w:numId w:val="11"/>
            </w:numPr>
            <w:autoSpaceDE w:val="0"/>
            <w:autoSpaceDN w:val="0"/>
            <w:adjustRightInd w:val="0"/>
            <w:ind w:left="990" w:hanging="360"/>
          </w:pPr>
        </w:pPrChange>
      </w:pPr>
      <w:r w:rsidRPr="001A4886">
        <w:rPr>
          <w:rFonts w:cs="Arial"/>
          <w:b/>
        </w:rPr>
        <w:t>Rural road or street construction or improvement projects</w:t>
      </w:r>
      <w:r w:rsidRPr="001A4886">
        <w:rPr>
          <w:rFonts w:cs="Arial"/>
          <w:b/>
          <w:i/>
        </w:rPr>
        <w:t xml:space="preserve"> </w:t>
      </w:r>
      <w:r w:rsidRPr="001A4886">
        <w:rPr>
          <w:rFonts w:cs="Arial"/>
          <w:i/>
        </w:rPr>
        <w:t>including but not limited to the following projects for</w:t>
      </w:r>
      <w:r w:rsidR="00234ABB" w:rsidRPr="001A4886">
        <w:rPr>
          <w:rFonts w:cs="Arial"/>
          <w:i/>
        </w:rPr>
        <w:t xml:space="preserve"> planning, engineering, design, </w:t>
      </w:r>
      <w:r w:rsidRPr="001A4886">
        <w:rPr>
          <w:rFonts w:cs="Arial"/>
          <w:i/>
        </w:rPr>
        <w:t>installation, construction, rehabilitation, reconstruction or resurfacing roads, streets, bridges and sidewalks</w:t>
      </w:r>
      <w:r w:rsidR="00234ABB" w:rsidRPr="001A4886">
        <w:rPr>
          <w:rFonts w:cs="Arial"/>
          <w:i/>
        </w:rPr>
        <w:t xml:space="preserve"> and equipment to operate and maintain such facilities</w:t>
      </w:r>
      <w:r w:rsidRPr="001A4886">
        <w:rPr>
          <w:rFonts w:cs="Arial"/>
          <w:i/>
        </w:rPr>
        <w:t>:</w:t>
      </w:r>
    </w:p>
    <w:p w:rsidR="00F55853" w:rsidRPr="001A4886" w:rsidRDefault="00F55853" w:rsidP="00FD2956">
      <w:pPr>
        <w:numPr>
          <w:ilvl w:val="1"/>
          <w:numId w:val="11"/>
        </w:numPr>
        <w:autoSpaceDE w:val="0"/>
        <w:autoSpaceDN w:val="0"/>
        <w:adjustRightInd w:val="0"/>
        <w:ind w:left="1350"/>
        <w:jc w:val="both"/>
        <w:rPr>
          <w:color w:val="000000"/>
        </w:rPr>
        <w:pPrChange w:id="41" w:author="Ronnie Ward" w:date="2016-09-22T14:37:00Z">
          <w:pPr>
            <w:numPr>
              <w:ilvl w:val="1"/>
              <w:numId w:val="11"/>
            </w:numPr>
            <w:autoSpaceDE w:val="0"/>
            <w:autoSpaceDN w:val="0"/>
            <w:adjustRightInd w:val="0"/>
            <w:ind w:left="1350" w:hanging="360"/>
          </w:pPr>
        </w:pPrChange>
      </w:pPr>
      <w:r w:rsidRPr="001A4886">
        <w:rPr>
          <w:rFonts w:cs="Arial"/>
        </w:rPr>
        <w:t>Costs for planning, engineering and designing roads, streets, bridges and ADA compliant sidewalks</w:t>
      </w:r>
    </w:p>
    <w:p w:rsidR="00F55853" w:rsidRPr="001A4886" w:rsidRDefault="00F55853" w:rsidP="00FD2956">
      <w:pPr>
        <w:numPr>
          <w:ilvl w:val="1"/>
          <w:numId w:val="11"/>
        </w:numPr>
        <w:autoSpaceDE w:val="0"/>
        <w:autoSpaceDN w:val="0"/>
        <w:adjustRightInd w:val="0"/>
        <w:ind w:left="1350"/>
        <w:jc w:val="both"/>
        <w:rPr>
          <w:color w:val="000000"/>
        </w:rPr>
        <w:pPrChange w:id="42" w:author="Ronnie Ward" w:date="2016-09-22T14:37:00Z">
          <w:pPr>
            <w:numPr>
              <w:ilvl w:val="1"/>
              <w:numId w:val="11"/>
            </w:numPr>
            <w:autoSpaceDE w:val="0"/>
            <w:autoSpaceDN w:val="0"/>
            <w:adjustRightInd w:val="0"/>
            <w:ind w:left="1350" w:hanging="360"/>
          </w:pPr>
        </w:pPrChange>
      </w:pPr>
      <w:r w:rsidRPr="001A4886">
        <w:rPr>
          <w:rFonts w:cs="Arial"/>
        </w:rPr>
        <w:t>Concrete, asphal</w:t>
      </w:r>
      <w:r w:rsidR="00437A2A" w:rsidRPr="001A4886">
        <w:rPr>
          <w:rFonts w:cs="Arial"/>
        </w:rPr>
        <w:t>t, chip and seal</w:t>
      </w:r>
      <w:r w:rsidRPr="001A4886">
        <w:rPr>
          <w:rFonts w:cs="Arial"/>
        </w:rPr>
        <w:t xml:space="preserve"> and other road and street related material</w:t>
      </w:r>
    </w:p>
    <w:p w:rsidR="00F55853" w:rsidRPr="001A4886" w:rsidRDefault="00F55853" w:rsidP="00FD2956">
      <w:pPr>
        <w:numPr>
          <w:ilvl w:val="1"/>
          <w:numId w:val="11"/>
        </w:numPr>
        <w:autoSpaceDE w:val="0"/>
        <w:autoSpaceDN w:val="0"/>
        <w:adjustRightInd w:val="0"/>
        <w:ind w:left="1350"/>
        <w:jc w:val="both"/>
        <w:rPr>
          <w:color w:val="000000"/>
        </w:rPr>
        <w:pPrChange w:id="43" w:author="Ronnie Ward" w:date="2016-09-22T14:37:00Z">
          <w:pPr>
            <w:numPr>
              <w:ilvl w:val="1"/>
              <w:numId w:val="11"/>
            </w:numPr>
            <w:autoSpaceDE w:val="0"/>
            <w:autoSpaceDN w:val="0"/>
            <w:adjustRightInd w:val="0"/>
            <w:ind w:left="1350" w:hanging="360"/>
          </w:pPr>
        </w:pPrChange>
      </w:pPr>
      <w:r w:rsidRPr="001A4886">
        <w:rPr>
          <w:rFonts w:cs="Arial"/>
        </w:rPr>
        <w:t>County maintenance shops and other road and street related structures</w:t>
      </w:r>
    </w:p>
    <w:p w:rsidR="00F55853" w:rsidRPr="001A4886" w:rsidRDefault="00F55853" w:rsidP="00FD2956">
      <w:pPr>
        <w:numPr>
          <w:ilvl w:val="1"/>
          <w:numId w:val="11"/>
        </w:numPr>
        <w:autoSpaceDE w:val="0"/>
        <w:autoSpaceDN w:val="0"/>
        <w:adjustRightInd w:val="0"/>
        <w:ind w:left="1350"/>
        <w:jc w:val="both"/>
        <w:rPr>
          <w:color w:val="000000"/>
        </w:rPr>
        <w:pPrChange w:id="44" w:author="Ronnie Ward" w:date="2016-09-22T14:37:00Z">
          <w:pPr>
            <w:numPr>
              <w:ilvl w:val="1"/>
              <w:numId w:val="11"/>
            </w:numPr>
            <w:autoSpaceDE w:val="0"/>
            <w:autoSpaceDN w:val="0"/>
            <w:adjustRightInd w:val="0"/>
            <w:ind w:left="1350" w:hanging="360"/>
          </w:pPr>
        </w:pPrChange>
      </w:pPr>
      <w:r w:rsidRPr="001A4886">
        <w:rPr>
          <w:rFonts w:cs="Arial"/>
        </w:rPr>
        <w:t>Road easement purchases</w:t>
      </w:r>
    </w:p>
    <w:p w:rsidR="00F55853" w:rsidRPr="001A4886" w:rsidRDefault="00F55853" w:rsidP="00FD2956">
      <w:pPr>
        <w:numPr>
          <w:ilvl w:val="1"/>
          <w:numId w:val="11"/>
        </w:numPr>
        <w:autoSpaceDE w:val="0"/>
        <w:autoSpaceDN w:val="0"/>
        <w:adjustRightInd w:val="0"/>
        <w:ind w:left="1350"/>
        <w:jc w:val="both"/>
        <w:rPr>
          <w:color w:val="000000"/>
        </w:rPr>
        <w:pPrChange w:id="45" w:author="Ronnie Ward" w:date="2016-09-22T14:37:00Z">
          <w:pPr>
            <w:numPr>
              <w:ilvl w:val="1"/>
              <w:numId w:val="11"/>
            </w:numPr>
            <w:autoSpaceDE w:val="0"/>
            <w:autoSpaceDN w:val="0"/>
            <w:adjustRightInd w:val="0"/>
            <w:ind w:left="1350" w:hanging="360"/>
          </w:pPr>
        </w:pPrChange>
      </w:pPr>
      <w:r w:rsidRPr="001A4886">
        <w:rPr>
          <w:rFonts w:cs="Arial"/>
        </w:rPr>
        <w:t>Sidewalks with ADA compliant crosswalks, curb and guttering, pavement markings, drainage improvements, parking lots and other similar projects</w:t>
      </w:r>
    </w:p>
    <w:p w:rsidR="00F55853" w:rsidRPr="001A4886" w:rsidRDefault="00F55853" w:rsidP="00FD2956">
      <w:pPr>
        <w:numPr>
          <w:ilvl w:val="1"/>
          <w:numId w:val="11"/>
        </w:numPr>
        <w:autoSpaceDE w:val="0"/>
        <w:autoSpaceDN w:val="0"/>
        <w:adjustRightInd w:val="0"/>
        <w:ind w:left="1350"/>
        <w:jc w:val="both"/>
        <w:rPr>
          <w:color w:val="000000"/>
        </w:rPr>
        <w:pPrChange w:id="46" w:author="Ronnie Ward" w:date="2016-09-22T14:37:00Z">
          <w:pPr>
            <w:numPr>
              <w:ilvl w:val="1"/>
              <w:numId w:val="11"/>
            </w:numPr>
            <w:autoSpaceDE w:val="0"/>
            <w:autoSpaceDN w:val="0"/>
            <w:adjustRightInd w:val="0"/>
            <w:ind w:left="1350" w:hanging="360"/>
          </w:pPr>
        </w:pPrChange>
      </w:pPr>
      <w:r w:rsidRPr="001A4886">
        <w:rPr>
          <w:rFonts w:cs="Arial"/>
        </w:rPr>
        <w:t>Traffic signals and signs, street signs, school crossing signals and</w:t>
      </w:r>
      <w:r w:rsidR="00437A2A" w:rsidRPr="001A4886">
        <w:rPr>
          <w:rFonts w:cs="Arial"/>
        </w:rPr>
        <w:t xml:space="preserve"> signs, street lights, culverts</w:t>
      </w:r>
      <w:r w:rsidRPr="001A4886">
        <w:rPr>
          <w:rFonts w:cs="Arial"/>
        </w:rPr>
        <w:t xml:space="preserve"> and other road and street related equipment </w:t>
      </w:r>
    </w:p>
    <w:p w:rsidR="0092461D" w:rsidRPr="001A4886" w:rsidRDefault="00F55853" w:rsidP="00FD2956">
      <w:pPr>
        <w:numPr>
          <w:ilvl w:val="1"/>
          <w:numId w:val="11"/>
        </w:numPr>
        <w:autoSpaceDE w:val="0"/>
        <w:autoSpaceDN w:val="0"/>
        <w:adjustRightInd w:val="0"/>
        <w:ind w:left="1350"/>
        <w:jc w:val="both"/>
        <w:rPr>
          <w:color w:val="000000"/>
        </w:rPr>
        <w:pPrChange w:id="47" w:author="Ronnie Ward" w:date="2016-09-22T14:37:00Z">
          <w:pPr>
            <w:numPr>
              <w:ilvl w:val="1"/>
              <w:numId w:val="11"/>
            </w:numPr>
            <w:autoSpaceDE w:val="0"/>
            <w:autoSpaceDN w:val="0"/>
            <w:adjustRightInd w:val="0"/>
            <w:ind w:left="1350" w:hanging="360"/>
          </w:pPr>
        </w:pPrChange>
      </w:pPr>
      <w:r w:rsidRPr="001A4886">
        <w:rPr>
          <w:rFonts w:cs="Arial"/>
        </w:rPr>
        <w:t>Dump trucks, laydown machines, graders, dozers, loaders and other road and street related vehicles</w:t>
      </w:r>
    </w:p>
    <w:p w:rsidR="00F55853" w:rsidRPr="001A4886" w:rsidRDefault="00F55853" w:rsidP="00FD2956">
      <w:pPr>
        <w:numPr>
          <w:ilvl w:val="0"/>
          <w:numId w:val="11"/>
        </w:numPr>
        <w:autoSpaceDE w:val="0"/>
        <w:autoSpaceDN w:val="0"/>
        <w:adjustRightInd w:val="0"/>
        <w:ind w:left="990"/>
        <w:jc w:val="both"/>
        <w:rPr>
          <w:color w:val="000000"/>
        </w:rPr>
        <w:pPrChange w:id="48" w:author="Ronnie Ward" w:date="2016-09-22T14:37:00Z">
          <w:pPr>
            <w:numPr>
              <w:numId w:val="11"/>
            </w:numPr>
            <w:autoSpaceDE w:val="0"/>
            <w:autoSpaceDN w:val="0"/>
            <w:adjustRightInd w:val="0"/>
            <w:ind w:left="990" w:hanging="360"/>
          </w:pPr>
        </w:pPrChange>
      </w:pPr>
      <w:r w:rsidRPr="001A4886">
        <w:rPr>
          <w:rFonts w:cs="Arial"/>
          <w:b/>
        </w:rPr>
        <w:t xml:space="preserve">Provision of rural fire protection services and public safety services </w:t>
      </w:r>
      <w:r w:rsidRPr="001A4886">
        <w:rPr>
          <w:rFonts w:cs="Arial"/>
          <w:i/>
        </w:rPr>
        <w:t>including but not limited to the following projects</w:t>
      </w:r>
      <w:r w:rsidR="00234ABB" w:rsidRPr="001A4886">
        <w:rPr>
          <w:rFonts w:cs="Arial"/>
          <w:i/>
        </w:rPr>
        <w:t xml:space="preserve"> for buildings, vehicles, equipment for fire protection, law enforcement, emergency management and 9-1-1 or E 9-1-1 services</w:t>
      </w:r>
      <w:r w:rsidRPr="001A4886">
        <w:rPr>
          <w:rFonts w:cs="Arial"/>
          <w:i/>
        </w:rPr>
        <w:t>:</w:t>
      </w:r>
    </w:p>
    <w:p w:rsidR="00F55853" w:rsidRPr="001A4886" w:rsidRDefault="00F55853" w:rsidP="00FD2956">
      <w:pPr>
        <w:numPr>
          <w:ilvl w:val="1"/>
          <w:numId w:val="11"/>
        </w:numPr>
        <w:autoSpaceDE w:val="0"/>
        <w:autoSpaceDN w:val="0"/>
        <w:adjustRightInd w:val="0"/>
        <w:ind w:left="1350"/>
        <w:jc w:val="both"/>
        <w:rPr>
          <w:color w:val="000000"/>
        </w:rPr>
        <w:pPrChange w:id="49" w:author="Ronnie Ward" w:date="2016-09-22T14:37:00Z">
          <w:pPr>
            <w:numPr>
              <w:ilvl w:val="1"/>
              <w:numId w:val="11"/>
            </w:numPr>
            <w:autoSpaceDE w:val="0"/>
            <w:autoSpaceDN w:val="0"/>
            <w:adjustRightInd w:val="0"/>
            <w:ind w:left="1350" w:hanging="360"/>
          </w:pPr>
        </w:pPrChange>
      </w:pPr>
      <w:r w:rsidRPr="001A4886">
        <w:rPr>
          <w:rFonts w:cs="Arial"/>
        </w:rPr>
        <w:t>Land acquisition for fire stations, police stations, emergency shelters, animal shelters or other fire protection or public safety services related projects</w:t>
      </w:r>
    </w:p>
    <w:p w:rsidR="00F55853" w:rsidRPr="001A4886" w:rsidRDefault="00437A2A" w:rsidP="00FD2956">
      <w:pPr>
        <w:numPr>
          <w:ilvl w:val="1"/>
          <w:numId w:val="11"/>
        </w:numPr>
        <w:autoSpaceDE w:val="0"/>
        <w:autoSpaceDN w:val="0"/>
        <w:adjustRightInd w:val="0"/>
        <w:ind w:left="1350"/>
        <w:jc w:val="both"/>
        <w:rPr>
          <w:color w:val="000000"/>
        </w:rPr>
        <w:pPrChange w:id="50" w:author="Ronnie Ward" w:date="2016-09-22T14:37:00Z">
          <w:pPr>
            <w:numPr>
              <w:ilvl w:val="1"/>
              <w:numId w:val="11"/>
            </w:numPr>
            <w:autoSpaceDE w:val="0"/>
            <w:autoSpaceDN w:val="0"/>
            <w:adjustRightInd w:val="0"/>
            <w:ind w:left="1350" w:hanging="360"/>
          </w:pPr>
        </w:pPrChange>
      </w:pPr>
      <w:r w:rsidRPr="001A4886">
        <w:rPr>
          <w:rFonts w:cs="Arial"/>
        </w:rPr>
        <w:t>Costs for planning, engineering</w:t>
      </w:r>
      <w:r w:rsidR="00F55853" w:rsidRPr="001A4886">
        <w:rPr>
          <w:rFonts w:cs="Arial"/>
        </w:rPr>
        <w:t xml:space="preserve"> and designing fire stations, police stations, </w:t>
      </w:r>
      <w:r w:rsidRPr="001A4886">
        <w:rPr>
          <w:rFonts w:cs="Arial"/>
        </w:rPr>
        <w:t>storm shelters, animal shelters</w:t>
      </w:r>
      <w:r w:rsidR="00F55853" w:rsidRPr="001A4886">
        <w:rPr>
          <w:rFonts w:cs="Arial"/>
        </w:rPr>
        <w:t xml:space="preserve"> or other fire protection or public safety services related projects</w:t>
      </w:r>
    </w:p>
    <w:p w:rsidR="00F55853" w:rsidRPr="001A4886" w:rsidRDefault="00F55853" w:rsidP="00FD2956">
      <w:pPr>
        <w:numPr>
          <w:ilvl w:val="1"/>
          <w:numId w:val="11"/>
        </w:numPr>
        <w:autoSpaceDE w:val="0"/>
        <w:autoSpaceDN w:val="0"/>
        <w:adjustRightInd w:val="0"/>
        <w:ind w:left="1350"/>
        <w:jc w:val="both"/>
        <w:rPr>
          <w:color w:val="000000"/>
        </w:rPr>
        <w:pPrChange w:id="51" w:author="Ronnie Ward" w:date="2016-09-22T14:37:00Z">
          <w:pPr>
            <w:numPr>
              <w:ilvl w:val="1"/>
              <w:numId w:val="11"/>
            </w:numPr>
            <w:autoSpaceDE w:val="0"/>
            <w:autoSpaceDN w:val="0"/>
            <w:adjustRightInd w:val="0"/>
            <w:ind w:left="1350" w:hanging="360"/>
          </w:pPr>
        </w:pPrChange>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fire stations, police stations, emergency shelters, an</w:t>
      </w:r>
      <w:r w:rsidR="00437A2A" w:rsidRPr="001A4886">
        <w:rPr>
          <w:rFonts w:cs="Arial"/>
        </w:rPr>
        <w:t>imal shelters</w:t>
      </w:r>
      <w:r w:rsidRPr="001A4886">
        <w:rPr>
          <w:rFonts w:cs="Arial"/>
        </w:rPr>
        <w:t xml:space="preserve"> or other fire protection or public safety services related projects</w:t>
      </w:r>
    </w:p>
    <w:p w:rsidR="00F55853" w:rsidRPr="001A4886" w:rsidRDefault="00F55853" w:rsidP="00FD2956">
      <w:pPr>
        <w:numPr>
          <w:ilvl w:val="1"/>
          <w:numId w:val="11"/>
        </w:numPr>
        <w:autoSpaceDE w:val="0"/>
        <w:autoSpaceDN w:val="0"/>
        <w:adjustRightInd w:val="0"/>
        <w:ind w:left="1350"/>
        <w:jc w:val="both"/>
        <w:rPr>
          <w:color w:val="000000"/>
        </w:rPr>
        <w:pPrChange w:id="52" w:author="Ronnie Ward" w:date="2016-09-22T14:37:00Z">
          <w:pPr>
            <w:numPr>
              <w:ilvl w:val="1"/>
              <w:numId w:val="11"/>
            </w:numPr>
            <w:autoSpaceDE w:val="0"/>
            <w:autoSpaceDN w:val="0"/>
            <w:adjustRightInd w:val="0"/>
            <w:ind w:left="1350" w:hanging="360"/>
          </w:pPr>
        </w:pPrChange>
      </w:pPr>
      <w:r w:rsidRPr="001A4886">
        <w:rPr>
          <w:rFonts w:cs="Arial"/>
        </w:rPr>
        <w:t>Storm siren and tower, emergency radios, emergency portable radios, emergency pagers, emergency generators, automatic electronic defibrillator (AED), rescue tools, compressor system, jaws of life, air tanks and other fire protection or public safety services related equipment</w:t>
      </w:r>
    </w:p>
    <w:p w:rsidR="00F55853" w:rsidRPr="001A4886" w:rsidRDefault="00F55853" w:rsidP="00FD2956">
      <w:pPr>
        <w:numPr>
          <w:ilvl w:val="1"/>
          <w:numId w:val="11"/>
        </w:numPr>
        <w:autoSpaceDE w:val="0"/>
        <w:autoSpaceDN w:val="0"/>
        <w:adjustRightInd w:val="0"/>
        <w:ind w:left="1350"/>
        <w:jc w:val="both"/>
        <w:rPr>
          <w:color w:val="000000"/>
        </w:rPr>
        <w:pPrChange w:id="53" w:author="Ronnie Ward" w:date="2016-09-22T14:37:00Z">
          <w:pPr>
            <w:numPr>
              <w:ilvl w:val="1"/>
              <w:numId w:val="11"/>
            </w:numPr>
            <w:autoSpaceDE w:val="0"/>
            <w:autoSpaceDN w:val="0"/>
            <w:adjustRightInd w:val="0"/>
            <w:ind w:left="1350" w:hanging="360"/>
          </w:pPr>
        </w:pPrChange>
      </w:pPr>
      <w:r w:rsidRPr="001A4886">
        <w:rPr>
          <w:rFonts w:cs="Arial"/>
        </w:rPr>
        <w:t>Pumpers, trucks, tanker trucks, tanker tenders, grass rigs, brush trucks, wildland fire trucks, skid steers (</w:t>
      </w:r>
      <w:r w:rsidR="00EE1E55" w:rsidRPr="001A4886">
        <w:rPr>
          <w:rFonts w:cs="Arial"/>
        </w:rPr>
        <w:t xml:space="preserve">only </w:t>
      </w:r>
      <w:r w:rsidRPr="001A4886">
        <w:rPr>
          <w:rFonts w:cs="Arial"/>
        </w:rPr>
        <w:t>for county commissioner applications for fire prevention and flood control) and other fire protection services related vehicles</w:t>
      </w:r>
    </w:p>
    <w:p w:rsidR="00F55853" w:rsidRPr="001A4886" w:rsidRDefault="00F55853" w:rsidP="00FD2956">
      <w:pPr>
        <w:numPr>
          <w:ilvl w:val="1"/>
          <w:numId w:val="11"/>
        </w:numPr>
        <w:autoSpaceDE w:val="0"/>
        <w:autoSpaceDN w:val="0"/>
        <w:adjustRightInd w:val="0"/>
        <w:ind w:left="1350"/>
        <w:jc w:val="both"/>
        <w:rPr>
          <w:color w:val="000000"/>
        </w:rPr>
        <w:pPrChange w:id="54" w:author="Ronnie Ward" w:date="2016-09-22T14:37:00Z">
          <w:pPr>
            <w:numPr>
              <w:ilvl w:val="1"/>
              <w:numId w:val="11"/>
            </w:numPr>
            <w:autoSpaceDE w:val="0"/>
            <w:autoSpaceDN w:val="0"/>
            <w:adjustRightInd w:val="0"/>
            <w:ind w:left="1350" w:hanging="360"/>
          </w:pPr>
        </w:pPrChange>
      </w:pPr>
      <w:r w:rsidRPr="001A4886">
        <w:rPr>
          <w:rFonts w:cs="Arial"/>
        </w:rPr>
        <w:lastRenderedPageBreak/>
        <w:t>Sirens, lightbars, ladders, hose, fire swatters, nozzles, ventilation fans, skid units, water tanks, pond drop buc</w:t>
      </w:r>
      <w:r w:rsidR="00437A2A" w:rsidRPr="001A4886">
        <w:rPr>
          <w:rFonts w:cs="Arial"/>
        </w:rPr>
        <w:t>kets, rescue saws, jaws of life</w:t>
      </w:r>
      <w:r w:rsidRPr="001A4886">
        <w:rPr>
          <w:rFonts w:cs="Arial"/>
        </w:rPr>
        <w:t xml:space="preserve"> and other fire services equipment for fire protection related vehicles</w:t>
      </w:r>
    </w:p>
    <w:p w:rsidR="00F55853" w:rsidRPr="001A4886" w:rsidRDefault="00F55853" w:rsidP="00FD2956">
      <w:pPr>
        <w:numPr>
          <w:ilvl w:val="1"/>
          <w:numId w:val="11"/>
        </w:numPr>
        <w:autoSpaceDE w:val="0"/>
        <w:autoSpaceDN w:val="0"/>
        <w:adjustRightInd w:val="0"/>
        <w:ind w:left="1350"/>
        <w:jc w:val="both"/>
        <w:rPr>
          <w:color w:val="000000"/>
        </w:rPr>
        <w:pPrChange w:id="55" w:author="Ronnie Ward" w:date="2016-09-22T14:37:00Z">
          <w:pPr>
            <w:numPr>
              <w:ilvl w:val="1"/>
              <w:numId w:val="11"/>
            </w:numPr>
            <w:autoSpaceDE w:val="0"/>
            <w:autoSpaceDN w:val="0"/>
            <w:adjustRightInd w:val="0"/>
            <w:ind w:left="1350" w:hanging="360"/>
          </w:pPr>
        </w:pPrChange>
      </w:pPr>
      <w:r w:rsidRPr="001A4886">
        <w:rPr>
          <w:rFonts w:cs="Arial"/>
        </w:rPr>
        <w:t xml:space="preserve">Self-contained breathing apparatus (SCBAs), </w:t>
      </w:r>
      <w:r w:rsidR="00483A2B" w:rsidRPr="001A4886">
        <w:rPr>
          <w:rFonts w:cs="Arial"/>
        </w:rPr>
        <w:t>c</w:t>
      </w:r>
      <w:r w:rsidRPr="001A4886">
        <w:rPr>
          <w:rFonts w:cs="Arial"/>
        </w:rPr>
        <w:t>ascade SCBA refilling station, personal alert safety system (PASS) devic</w:t>
      </w:r>
      <w:r w:rsidR="00437A2A" w:rsidRPr="001A4886">
        <w:rPr>
          <w:rFonts w:cs="Arial"/>
        </w:rPr>
        <w:t>es, PPE extractors, bunker gear</w:t>
      </w:r>
      <w:r w:rsidRPr="001A4886">
        <w:rPr>
          <w:rFonts w:cs="Arial"/>
        </w:rPr>
        <w:t xml:space="preserve"> or other personal protection equipment for fire protection services personnel</w:t>
      </w:r>
    </w:p>
    <w:p w:rsidR="00756128" w:rsidRPr="001A4886" w:rsidRDefault="00F55853" w:rsidP="00FD2956">
      <w:pPr>
        <w:numPr>
          <w:ilvl w:val="1"/>
          <w:numId w:val="11"/>
        </w:numPr>
        <w:autoSpaceDE w:val="0"/>
        <w:autoSpaceDN w:val="0"/>
        <w:adjustRightInd w:val="0"/>
        <w:ind w:left="1350"/>
        <w:jc w:val="both"/>
        <w:rPr>
          <w:color w:val="000000"/>
        </w:rPr>
        <w:pPrChange w:id="56" w:author="Ronnie Ward" w:date="2016-09-22T14:37:00Z">
          <w:pPr>
            <w:numPr>
              <w:ilvl w:val="1"/>
              <w:numId w:val="11"/>
            </w:numPr>
            <w:autoSpaceDE w:val="0"/>
            <w:autoSpaceDN w:val="0"/>
            <w:adjustRightInd w:val="0"/>
            <w:ind w:left="1350" w:hanging="360"/>
          </w:pPr>
        </w:pPrChange>
      </w:pPr>
      <w:r w:rsidRPr="001A4886">
        <w:rPr>
          <w:rFonts w:cs="Arial"/>
        </w:rPr>
        <w:t>Police cars, animal control trucks,  lake patrol rescue boat and other related public safety services related vehicles</w:t>
      </w:r>
    </w:p>
    <w:p w:rsidR="00F55853" w:rsidRPr="001A4886" w:rsidRDefault="00F55853" w:rsidP="00FD2956">
      <w:pPr>
        <w:numPr>
          <w:ilvl w:val="1"/>
          <w:numId w:val="11"/>
        </w:numPr>
        <w:autoSpaceDE w:val="0"/>
        <w:autoSpaceDN w:val="0"/>
        <w:adjustRightInd w:val="0"/>
        <w:ind w:left="1350"/>
        <w:jc w:val="both"/>
        <w:rPr>
          <w:color w:val="000000"/>
        </w:rPr>
        <w:pPrChange w:id="57" w:author="Ronnie Ward" w:date="2016-09-22T14:37:00Z">
          <w:pPr>
            <w:numPr>
              <w:ilvl w:val="1"/>
              <w:numId w:val="11"/>
            </w:numPr>
            <w:autoSpaceDE w:val="0"/>
            <w:autoSpaceDN w:val="0"/>
            <w:adjustRightInd w:val="0"/>
            <w:ind w:left="1350" w:hanging="360"/>
          </w:pPr>
        </w:pPrChange>
      </w:pPr>
      <w:r w:rsidRPr="001A4886">
        <w:rPr>
          <w:rFonts w:cs="Arial"/>
        </w:rPr>
        <w:t xml:space="preserve">Sirens, lightbars, prisoner transport partitions, radars, in-car video cameras, animal control transport boxes, </w:t>
      </w:r>
      <w:r w:rsidR="00437A2A" w:rsidRPr="001A4886">
        <w:rPr>
          <w:rFonts w:cs="Arial"/>
        </w:rPr>
        <w:t>shotgun racks, spotlights</w:t>
      </w:r>
      <w:r w:rsidRPr="001A4886">
        <w:rPr>
          <w:rFonts w:cs="Arial"/>
        </w:rPr>
        <w:t xml:space="preserve"> and other public safety services vehicle equipment</w:t>
      </w:r>
    </w:p>
    <w:p w:rsidR="00E07786" w:rsidRPr="001A4886" w:rsidRDefault="00E07786" w:rsidP="00FD2956">
      <w:pPr>
        <w:numPr>
          <w:ilvl w:val="1"/>
          <w:numId w:val="11"/>
        </w:numPr>
        <w:autoSpaceDE w:val="0"/>
        <w:autoSpaceDN w:val="0"/>
        <w:adjustRightInd w:val="0"/>
        <w:ind w:left="1440" w:hanging="450"/>
        <w:jc w:val="both"/>
        <w:rPr>
          <w:color w:val="000000"/>
        </w:rPr>
        <w:pPrChange w:id="58" w:author="Ronnie Ward" w:date="2016-09-22T14:37:00Z">
          <w:pPr>
            <w:numPr>
              <w:ilvl w:val="1"/>
              <w:numId w:val="11"/>
            </w:numPr>
            <w:autoSpaceDE w:val="0"/>
            <w:autoSpaceDN w:val="0"/>
            <w:adjustRightInd w:val="0"/>
            <w:ind w:left="1440" w:hanging="450"/>
          </w:pPr>
        </w:pPrChange>
      </w:pPr>
      <w:r w:rsidRPr="001A4886">
        <w:rPr>
          <w:rFonts w:cs="Arial"/>
        </w:rPr>
        <w:t>Costs for planning, engineering and designing 911 call centers, dispatch centers and telecommunication facilities or systems related to public safety</w:t>
      </w:r>
    </w:p>
    <w:p w:rsidR="00E07786" w:rsidRPr="001A4886" w:rsidRDefault="00E07786" w:rsidP="00FD2956">
      <w:pPr>
        <w:numPr>
          <w:ilvl w:val="1"/>
          <w:numId w:val="11"/>
        </w:numPr>
        <w:autoSpaceDE w:val="0"/>
        <w:autoSpaceDN w:val="0"/>
        <w:adjustRightInd w:val="0"/>
        <w:ind w:left="1440" w:hanging="450"/>
        <w:jc w:val="both"/>
        <w:rPr>
          <w:color w:val="000000"/>
        </w:rPr>
        <w:pPrChange w:id="59" w:author="Ronnie Ward" w:date="2016-09-22T14:37:00Z">
          <w:pPr>
            <w:numPr>
              <w:ilvl w:val="1"/>
              <w:numId w:val="11"/>
            </w:numPr>
            <w:autoSpaceDE w:val="0"/>
            <w:autoSpaceDN w:val="0"/>
            <w:adjustRightInd w:val="0"/>
            <w:ind w:left="1440" w:hanging="450"/>
          </w:pPr>
        </w:pPrChange>
      </w:pPr>
      <w:r w:rsidRPr="001A4886">
        <w:rPr>
          <w:rFonts w:cs="Arial"/>
        </w:rPr>
        <w:t>Costs for installing, constr</w:t>
      </w:r>
      <w:r w:rsidR="00437A2A" w:rsidRPr="001A4886">
        <w:rPr>
          <w:rFonts w:cs="Arial"/>
        </w:rPr>
        <w:t>ucting, reconstructing</w:t>
      </w:r>
      <w:r w:rsidRPr="001A4886">
        <w:rPr>
          <w:rFonts w:cs="Arial"/>
        </w:rPr>
        <w:t xml:space="preserve"> or otherwise improving 911 call centers, dispatch centers and telecommunication facilities or equipment related to public safety</w:t>
      </w:r>
    </w:p>
    <w:p w:rsidR="0092461D" w:rsidRPr="001A4886" w:rsidRDefault="00E07786" w:rsidP="00FD2956">
      <w:pPr>
        <w:numPr>
          <w:ilvl w:val="1"/>
          <w:numId w:val="11"/>
        </w:numPr>
        <w:autoSpaceDE w:val="0"/>
        <w:autoSpaceDN w:val="0"/>
        <w:adjustRightInd w:val="0"/>
        <w:ind w:left="1440" w:hanging="450"/>
        <w:jc w:val="both"/>
        <w:rPr>
          <w:color w:val="000000"/>
        </w:rPr>
        <w:pPrChange w:id="60" w:author="Ronnie Ward" w:date="2016-09-22T14:37:00Z">
          <w:pPr>
            <w:numPr>
              <w:ilvl w:val="1"/>
              <w:numId w:val="11"/>
            </w:numPr>
            <w:autoSpaceDE w:val="0"/>
            <w:autoSpaceDN w:val="0"/>
            <w:adjustRightInd w:val="0"/>
            <w:ind w:left="1440" w:hanging="450"/>
          </w:pPr>
        </w:pPrChange>
      </w:pPr>
      <w:r w:rsidRPr="001A4886">
        <w:rPr>
          <w:rFonts w:cs="Arial"/>
        </w:rPr>
        <w:t xml:space="preserve">Interoperable emergency communication radio system, 911 addressing, call center radio equipment, call center computers required for dispatching (no office computers), call center </w:t>
      </w:r>
      <w:r w:rsidR="00483A2B" w:rsidRPr="001A4886">
        <w:rPr>
          <w:rFonts w:cs="Arial"/>
        </w:rPr>
        <w:t>c</w:t>
      </w:r>
      <w:r w:rsidRPr="001A4886">
        <w:rPr>
          <w:rFonts w:cs="Arial"/>
        </w:rPr>
        <w:t xml:space="preserve">omputer </w:t>
      </w:r>
      <w:r w:rsidR="00483A2B" w:rsidRPr="001A4886">
        <w:rPr>
          <w:rFonts w:cs="Arial"/>
        </w:rPr>
        <w:t>a</w:t>
      </w:r>
      <w:r w:rsidRPr="001A4886">
        <w:rPr>
          <w:rFonts w:cs="Arial"/>
        </w:rPr>
        <w:t xml:space="preserve">ided </w:t>
      </w:r>
      <w:r w:rsidR="00483A2B" w:rsidRPr="001A4886">
        <w:rPr>
          <w:rFonts w:cs="Arial"/>
        </w:rPr>
        <w:t>d</w:t>
      </w:r>
      <w:r w:rsidRPr="001A4886">
        <w:rPr>
          <w:rFonts w:cs="Arial"/>
        </w:rPr>
        <w:t>ispatch (CAD) software, 911 wiring or cables, emergency generator, repeaters and other 911 related equipment related to public safety</w:t>
      </w:r>
    </w:p>
    <w:p w:rsidR="00F55853" w:rsidRPr="001A4886" w:rsidRDefault="00F55853" w:rsidP="00FD2956">
      <w:pPr>
        <w:numPr>
          <w:ilvl w:val="0"/>
          <w:numId w:val="11"/>
        </w:numPr>
        <w:autoSpaceDE w:val="0"/>
        <w:autoSpaceDN w:val="0"/>
        <w:adjustRightInd w:val="0"/>
        <w:ind w:left="990"/>
        <w:jc w:val="both"/>
        <w:rPr>
          <w:color w:val="000000"/>
        </w:rPr>
        <w:pPrChange w:id="61" w:author="Ronnie Ward" w:date="2016-09-22T14:37:00Z">
          <w:pPr>
            <w:numPr>
              <w:numId w:val="11"/>
            </w:numPr>
            <w:autoSpaceDE w:val="0"/>
            <w:autoSpaceDN w:val="0"/>
            <w:adjustRightInd w:val="0"/>
            <w:ind w:left="990" w:hanging="360"/>
          </w:pPr>
        </w:pPrChange>
      </w:pPr>
      <w:r w:rsidRPr="001A4886">
        <w:rPr>
          <w:rFonts w:cs="Arial"/>
          <w:b/>
        </w:rPr>
        <w:t xml:space="preserve">Expenditures designed to increase the employment level within the jurisdiction of the entity </w:t>
      </w:r>
      <w:r w:rsidRPr="001A4886">
        <w:rPr>
          <w:rFonts w:cs="Arial"/>
          <w:i/>
        </w:rPr>
        <w:t>including but not limited to the following provided there is a nexus to increased employment levels:</w:t>
      </w:r>
    </w:p>
    <w:p w:rsidR="00F55853" w:rsidRPr="001A4886" w:rsidRDefault="00F55853" w:rsidP="00FD2956">
      <w:pPr>
        <w:numPr>
          <w:ilvl w:val="1"/>
          <w:numId w:val="11"/>
        </w:numPr>
        <w:autoSpaceDE w:val="0"/>
        <w:autoSpaceDN w:val="0"/>
        <w:adjustRightInd w:val="0"/>
        <w:ind w:left="1350"/>
        <w:jc w:val="both"/>
        <w:rPr>
          <w:color w:val="000000"/>
        </w:rPr>
        <w:pPrChange w:id="62" w:author="Ronnie Ward" w:date="2016-09-22T14:37:00Z">
          <w:pPr>
            <w:numPr>
              <w:ilvl w:val="1"/>
              <w:numId w:val="11"/>
            </w:numPr>
            <w:autoSpaceDE w:val="0"/>
            <w:autoSpaceDN w:val="0"/>
            <w:adjustRightInd w:val="0"/>
            <w:ind w:left="1350" w:hanging="360"/>
          </w:pPr>
        </w:pPrChange>
      </w:pPr>
      <w:r w:rsidRPr="001A4886">
        <w:rPr>
          <w:rFonts w:cs="Arial"/>
        </w:rPr>
        <w:t>Land acquisition for business or economic development</w:t>
      </w:r>
    </w:p>
    <w:p w:rsidR="00F55853" w:rsidRPr="001A4886" w:rsidRDefault="00F55853" w:rsidP="00FD2956">
      <w:pPr>
        <w:numPr>
          <w:ilvl w:val="1"/>
          <w:numId w:val="11"/>
        </w:numPr>
        <w:autoSpaceDE w:val="0"/>
        <w:autoSpaceDN w:val="0"/>
        <w:adjustRightInd w:val="0"/>
        <w:ind w:left="1350"/>
        <w:jc w:val="both"/>
        <w:rPr>
          <w:color w:val="000000"/>
        </w:rPr>
        <w:pPrChange w:id="63" w:author="Ronnie Ward" w:date="2016-09-22T14:37:00Z">
          <w:pPr>
            <w:numPr>
              <w:ilvl w:val="1"/>
              <w:numId w:val="11"/>
            </w:numPr>
            <w:autoSpaceDE w:val="0"/>
            <w:autoSpaceDN w:val="0"/>
            <w:adjustRightInd w:val="0"/>
            <w:ind w:left="1350" w:hanging="360"/>
          </w:pPr>
        </w:pPrChange>
      </w:pPr>
      <w:r w:rsidRPr="001A4886">
        <w:rPr>
          <w:rFonts w:cs="Arial"/>
        </w:rPr>
        <w:t>Costs for planning, engineering and designing buildings or industrial parks for business and economic development</w:t>
      </w:r>
    </w:p>
    <w:p w:rsidR="00F55853" w:rsidRPr="001A4886" w:rsidRDefault="00F55853" w:rsidP="00FD2956">
      <w:pPr>
        <w:numPr>
          <w:ilvl w:val="1"/>
          <w:numId w:val="11"/>
        </w:numPr>
        <w:autoSpaceDE w:val="0"/>
        <w:autoSpaceDN w:val="0"/>
        <w:adjustRightInd w:val="0"/>
        <w:ind w:left="1350"/>
        <w:jc w:val="both"/>
        <w:rPr>
          <w:color w:val="000000"/>
        </w:rPr>
        <w:pPrChange w:id="64" w:author="Ronnie Ward" w:date="2016-09-22T14:37:00Z">
          <w:pPr>
            <w:numPr>
              <w:ilvl w:val="1"/>
              <w:numId w:val="11"/>
            </w:numPr>
            <w:autoSpaceDE w:val="0"/>
            <w:autoSpaceDN w:val="0"/>
            <w:adjustRightInd w:val="0"/>
            <w:ind w:left="1350" w:hanging="360"/>
          </w:pPr>
        </w:pPrChange>
      </w:pPr>
      <w:r w:rsidRPr="001A4886">
        <w:rPr>
          <w:rFonts w:cs="Arial"/>
        </w:rPr>
        <w:t>Costs for construction, expansion, rehabilitation, refurbishment, hazard mitigation or other building expenses for business and economic development</w:t>
      </w:r>
    </w:p>
    <w:p w:rsidR="00F55853" w:rsidRPr="001A4886" w:rsidRDefault="00F55853" w:rsidP="00FD2956">
      <w:pPr>
        <w:numPr>
          <w:ilvl w:val="1"/>
          <w:numId w:val="11"/>
        </w:numPr>
        <w:autoSpaceDE w:val="0"/>
        <w:autoSpaceDN w:val="0"/>
        <w:adjustRightInd w:val="0"/>
        <w:ind w:left="1350"/>
        <w:jc w:val="both"/>
        <w:rPr>
          <w:color w:val="000000"/>
        </w:rPr>
        <w:pPrChange w:id="65" w:author="Ronnie Ward" w:date="2016-09-22T14:37:00Z">
          <w:pPr>
            <w:numPr>
              <w:ilvl w:val="1"/>
              <w:numId w:val="11"/>
            </w:numPr>
            <w:autoSpaceDE w:val="0"/>
            <w:autoSpaceDN w:val="0"/>
            <w:adjustRightInd w:val="0"/>
            <w:ind w:left="1350" w:hanging="360"/>
          </w:pPr>
        </w:pPrChange>
      </w:pPr>
      <w:r w:rsidRPr="001A4886">
        <w:rPr>
          <w:rFonts w:cs="Arial"/>
        </w:rPr>
        <w:t>Feasibility or market studies and plans</w:t>
      </w:r>
    </w:p>
    <w:p w:rsidR="00F55853" w:rsidRPr="001A4886" w:rsidRDefault="00F55853" w:rsidP="00FD2956">
      <w:pPr>
        <w:numPr>
          <w:ilvl w:val="1"/>
          <w:numId w:val="11"/>
        </w:numPr>
        <w:autoSpaceDE w:val="0"/>
        <w:autoSpaceDN w:val="0"/>
        <w:adjustRightInd w:val="0"/>
        <w:ind w:left="1350"/>
        <w:jc w:val="both"/>
        <w:rPr>
          <w:color w:val="000000"/>
        </w:rPr>
        <w:pPrChange w:id="66" w:author="Ronnie Ward" w:date="2016-09-22T14:37:00Z">
          <w:pPr>
            <w:numPr>
              <w:ilvl w:val="1"/>
              <w:numId w:val="11"/>
            </w:numPr>
            <w:autoSpaceDE w:val="0"/>
            <w:autoSpaceDN w:val="0"/>
            <w:adjustRightInd w:val="0"/>
            <w:ind w:left="1350" w:hanging="360"/>
          </w:pPr>
        </w:pPrChange>
      </w:pPr>
      <w:r w:rsidRPr="001A4886">
        <w:rPr>
          <w:rFonts w:cs="Arial"/>
        </w:rPr>
        <w:t>Costs for installing, constructing, reconstructing or otherwise improving water, sanitary sewer, rail spur and roads and streets to or within an industrial park</w:t>
      </w:r>
    </w:p>
    <w:p w:rsidR="0092461D" w:rsidRPr="001A4886" w:rsidRDefault="00F55853" w:rsidP="00FD2956">
      <w:pPr>
        <w:numPr>
          <w:ilvl w:val="1"/>
          <w:numId w:val="11"/>
        </w:numPr>
        <w:autoSpaceDE w:val="0"/>
        <w:autoSpaceDN w:val="0"/>
        <w:adjustRightInd w:val="0"/>
        <w:ind w:left="1350"/>
        <w:jc w:val="both"/>
        <w:rPr>
          <w:color w:val="000000"/>
        </w:rPr>
        <w:pPrChange w:id="67" w:author="Ronnie Ward" w:date="2016-09-22T14:37:00Z">
          <w:pPr>
            <w:numPr>
              <w:ilvl w:val="1"/>
              <w:numId w:val="11"/>
            </w:numPr>
            <w:autoSpaceDE w:val="0"/>
            <w:autoSpaceDN w:val="0"/>
            <w:adjustRightInd w:val="0"/>
            <w:ind w:left="1350" w:hanging="360"/>
          </w:pPr>
        </w:pPrChange>
      </w:pPr>
      <w:r w:rsidRPr="001A4886">
        <w:rPr>
          <w:rFonts w:cs="Arial"/>
        </w:rPr>
        <w:t>Business incubators</w:t>
      </w:r>
    </w:p>
    <w:p w:rsidR="00F55853" w:rsidRPr="001A4886" w:rsidRDefault="00F55853" w:rsidP="00FD2956">
      <w:pPr>
        <w:numPr>
          <w:ilvl w:val="0"/>
          <w:numId w:val="11"/>
        </w:numPr>
        <w:autoSpaceDE w:val="0"/>
        <w:autoSpaceDN w:val="0"/>
        <w:adjustRightInd w:val="0"/>
        <w:ind w:left="990"/>
        <w:jc w:val="both"/>
        <w:rPr>
          <w:color w:val="000000"/>
        </w:rPr>
        <w:pPrChange w:id="68" w:author="Ronnie Ward" w:date="2016-09-22T14:37:00Z">
          <w:pPr>
            <w:numPr>
              <w:numId w:val="11"/>
            </w:numPr>
            <w:autoSpaceDE w:val="0"/>
            <w:autoSpaceDN w:val="0"/>
            <w:adjustRightInd w:val="0"/>
            <w:ind w:left="990" w:hanging="360"/>
          </w:pPr>
        </w:pPrChange>
      </w:pPr>
      <w:r w:rsidRPr="001A4886">
        <w:rPr>
          <w:rFonts w:cs="Arial"/>
          <w:b/>
        </w:rPr>
        <w:t xml:space="preserve">Provision of health care services, including emergency medical care, in rural areas </w:t>
      </w:r>
      <w:r w:rsidRPr="001A4886">
        <w:rPr>
          <w:rFonts w:cs="Arial"/>
          <w:i/>
        </w:rPr>
        <w:t>including but not limited to:</w:t>
      </w:r>
    </w:p>
    <w:p w:rsidR="00F55853" w:rsidRPr="001A4886" w:rsidRDefault="00F55853" w:rsidP="00FD2956">
      <w:pPr>
        <w:numPr>
          <w:ilvl w:val="1"/>
          <w:numId w:val="11"/>
        </w:numPr>
        <w:autoSpaceDE w:val="0"/>
        <w:autoSpaceDN w:val="0"/>
        <w:adjustRightInd w:val="0"/>
        <w:ind w:left="1350"/>
        <w:jc w:val="both"/>
        <w:rPr>
          <w:color w:val="000000"/>
        </w:rPr>
        <w:pPrChange w:id="69" w:author="Ronnie Ward" w:date="2016-09-22T14:37:00Z">
          <w:pPr>
            <w:numPr>
              <w:ilvl w:val="1"/>
              <w:numId w:val="11"/>
            </w:numPr>
            <w:autoSpaceDE w:val="0"/>
            <w:autoSpaceDN w:val="0"/>
            <w:adjustRightInd w:val="0"/>
            <w:ind w:left="1350" w:hanging="360"/>
          </w:pPr>
        </w:pPrChange>
      </w:pPr>
      <w:r w:rsidRPr="001A4886">
        <w:rPr>
          <w:rFonts w:cs="Arial"/>
        </w:rPr>
        <w:t>Land acquisition for hospitals, emergency care centers and other health care and emergency medical care related projects</w:t>
      </w:r>
    </w:p>
    <w:p w:rsidR="00F55853" w:rsidRPr="001A4886" w:rsidRDefault="00F55853" w:rsidP="00FD2956">
      <w:pPr>
        <w:numPr>
          <w:ilvl w:val="1"/>
          <w:numId w:val="11"/>
        </w:numPr>
        <w:autoSpaceDE w:val="0"/>
        <w:autoSpaceDN w:val="0"/>
        <w:adjustRightInd w:val="0"/>
        <w:ind w:left="1350"/>
        <w:jc w:val="both"/>
        <w:rPr>
          <w:color w:val="000000"/>
        </w:rPr>
        <w:pPrChange w:id="70" w:author="Ronnie Ward" w:date="2016-09-22T14:37:00Z">
          <w:pPr>
            <w:numPr>
              <w:ilvl w:val="1"/>
              <w:numId w:val="11"/>
            </w:numPr>
            <w:autoSpaceDE w:val="0"/>
            <w:autoSpaceDN w:val="0"/>
            <w:adjustRightInd w:val="0"/>
            <w:ind w:left="1350" w:hanging="360"/>
          </w:pPr>
        </w:pPrChange>
      </w:pPr>
      <w:r w:rsidRPr="001A4886">
        <w:rPr>
          <w:rFonts w:cs="Arial"/>
        </w:rPr>
        <w:t>Costs for planning, engineering and designing hospital, helo-pads, health care facilities or emergency care facilities</w:t>
      </w:r>
    </w:p>
    <w:p w:rsidR="00F55853" w:rsidRPr="001A4886" w:rsidRDefault="00F55853" w:rsidP="00FD2956">
      <w:pPr>
        <w:numPr>
          <w:ilvl w:val="1"/>
          <w:numId w:val="11"/>
        </w:numPr>
        <w:autoSpaceDE w:val="0"/>
        <w:autoSpaceDN w:val="0"/>
        <w:adjustRightInd w:val="0"/>
        <w:ind w:left="1350"/>
        <w:jc w:val="both"/>
        <w:rPr>
          <w:color w:val="000000"/>
        </w:rPr>
        <w:pPrChange w:id="71" w:author="Ronnie Ward" w:date="2016-09-22T14:37:00Z">
          <w:pPr>
            <w:numPr>
              <w:ilvl w:val="1"/>
              <w:numId w:val="11"/>
            </w:numPr>
            <w:autoSpaceDE w:val="0"/>
            <w:autoSpaceDN w:val="0"/>
            <w:adjustRightInd w:val="0"/>
            <w:ind w:left="1350" w:hanging="360"/>
          </w:pPr>
        </w:pPrChange>
      </w:pPr>
      <w:r w:rsidRPr="001A4886">
        <w:rPr>
          <w:rFonts w:cs="Arial"/>
        </w:rPr>
        <w:t>Costs for construction, expansion</w:t>
      </w:r>
      <w:r w:rsidR="00437A2A" w:rsidRPr="001A4886">
        <w:rPr>
          <w:rFonts w:cs="Arial"/>
        </w:rPr>
        <w:t>, rehabilitation, refurbishment</w:t>
      </w:r>
      <w:r w:rsidRPr="001A4886">
        <w:rPr>
          <w:rFonts w:cs="Arial"/>
        </w:rPr>
        <w:t xml:space="preserve"> or other building expenses for health care services and emergency care facilities</w:t>
      </w:r>
    </w:p>
    <w:p w:rsidR="0092461D" w:rsidRPr="001A4886" w:rsidRDefault="0092461D" w:rsidP="00FD2956">
      <w:pPr>
        <w:pStyle w:val="ListParagraph"/>
        <w:numPr>
          <w:ilvl w:val="1"/>
          <w:numId w:val="11"/>
        </w:numPr>
        <w:ind w:left="1350"/>
        <w:jc w:val="both"/>
        <w:pPrChange w:id="72" w:author="Ronnie Ward" w:date="2016-09-22T14:37:00Z">
          <w:pPr>
            <w:pStyle w:val="ListParagraph"/>
            <w:numPr>
              <w:ilvl w:val="1"/>
              <w:numId w:val="11"/>
            </w:numPr>
            <w:ind w:left="1350" w:hanging="360"/>
          </w:pPr>
        </w:pPrChange>
      </w:pPr>
      <w:r w:rsidRPr="001A4886">
        <w:t>Equipment for telemedicine and other health and medical programs</w:t>
      </w:r>
    </w:p>
    <w:p w:rsidR="00F55853" w:rsidRPr="001A4886" w:rsidRDefault="00F55853" w:rsidP="00FD2956">
      <w:pPr>
        <w:numPr>
          <w:ilvl w:val="1"/>
          <w:numId w:val="11"/>
        </w:numPr>
        <w:autoSpaceDE w:val="0"/>
        <w:autoSpaceDN w:val="0"/>
        <w:adjustRightInd w:val="0"/>
        <w:ind w:left="1350"/>
        <w:jc w:val="both"/>
        <w:rPr>
          <w:color w:val="000000"/>
        </w:rPr>
        <w:pPrChange w:id="73" w:author="Ronnie Ward" w:date="2016-09-22T14:37:00Z">
          <w:pPr>
            <w:numPr>
              <w:ilvl w:val="1"/>
              <w:numId w:val="11"/>
            </w:numPr>
            <w:autoSpaceDE w:val="0"/>
            <w:autoSpaceDN w:val="0"/>
            <w:adjustRightInd w:val="0"/>
            <w:ind w:left="1350" w:hanging="360"/>
          </w:pPr>
        </w:pPrChange>
      </w:pPr>
      <w:r w:rsidRPr="001A4886">
        <w:rPr>
          <w:rFonts w:cs="Arial"/>
        </w:rPr>
        <w:t>Ambulances and other emergency medical care vehicles</w:t>
      </w:r>
    </w:p>
    <w:p w:rsidR="00F55853" w:rsidRPr="001A4886" w:rsidRDefault="00F55853" w:rsidP="00FD2956">
      <w:pPr>
        <w:numPr>
          <w:ilvl w:val="1"/>
          <w:numId w:val="11"/>
        </w:numPr>
        <w:autoSpaceDE w:val="0"/>
        <w:autoSpaceDN w:val="0"/>
        <w:adjustRightInd w:val="0"/>
        <w:ind w:left="1350"/>
        <w:jc w:val="both"/>
        <w:rPr>
          <w:color w:val="000000"/>
        </w:rPr>
        <w:pPrChange w:id="74" w:author="Ronnie Ward" w:date="2016-09-22T14:37:00Z">
          <w:pPr>
            <w:numPr>
              <w:ilvl w:val="1"/>
              <w:numId w:val="11"/>
            </w:numPr>
            <w:autoSpaceDE w:val="0"/>
            <w:autoSpaceDN w:val="0"/>
            <w:adjustRightInd w:val="0"/>
            <w:ind w:left="1350" w:hanging="360"/>
          </w:pPr>
        </w:pPrChange>
      </w:pPr>
      <w:r w:rsidRPr="001A4886">
        <w:rPr>
          <w:rFonts w:cs="Arial"/>
        </w:rPr>
        <w:t>Automatic electronic defibrillator (AED), transport ventilator, gurney and other non- consumable equipment for outfitting ambulances and other emergency medical care vehicles</w:t>
      </w:r>
    </w:p>
    <w:p w:rsidR="00F55853" w:rsidRPr="001A4886" w:rsidRDefault="00F55853" w:rsidP="00FD2956">
      <w:pPr>
        <w:numPr>
          <w:ilvl w:val="0"/>
          <w:numId w:val="11"/>
        </w:numPr>
        <w:autoSpaceDE w:val="0"/>
        <w:autoSpaceDN w:val="0"/>
        <w:adjustRightInd w:val="0"/>
        <w:ind w:left="990"/>
        <w:jc w:val="both"/>
        <w:rPr>
          <w:color w:val="000000"/>
        </w:rPr>
        <w:pPrChange w:id="75" w:author="Ronnie Ward" w:date="2016-09-22T14:37:00Z">
          <w:pPr>
            <w:numPr>
              <w:numId w:val="11"/>
            </w:numPr>
            <w:autoSpaceDE w:val="0"/>
            <w:autoSpaceDN w:val="0"/>
            <w:adjustRightInd w:val="0"/>
            <w:ind w:left="990" w:hanging="360"/>
          </w:pPr>
        </w:pPrChange>
      </w:pPr>
      <w:r w:rsidRPr="001A4886">
        <w:rPr>
          <w:rFonts w:cs="Arial"/>
          <w:b/>
        </w:rPr>
        <w:t>Construction or improvement of telecommunication facilities or systems</w:t>
      </w:r>
      <w:r w:rsidRPr="001A4886">
        <w:rPr>
          <w:rFonts w:cs="Arial"/>
        </w:rPr>
        <w:t xml:space="preserve"> </w:t>
      </w:r>
      <w:r w:rsidRPr="001A4886">
        <w:rPr>
          <w:rFonts w:cs="Arial"/>
          <w:i/>
        </w:rPr>
        <w:t>including but not limited to:</w:t>
      </w:r>
    </w:p>
    <w:p w:rsidR="00F55853" w:rsidRPr="001A4886" w:rsidRDefault="00F55853" w:rsidP="00FD2956">
      <w:pPr>
        <w:numPr>
          <w:ilvl w:val="1"/>
          <w:numId w:val="11"/>
        </w:numPr>
        <w:autoSpaceDE w:val="0"/>
        <w:autoSpaceDN w:val="0"/>
        <w:adjustRightInd w:val="0"/>
        <w:ind w:left="1440" w:hanging="450"/>
        <w:jc w:val="both"/>
        <w:rPr>
          <w:color w:val="000000"/>
        </w:rPr>
        <w:pPrChange w:id="76" w:author="Ronnie Ward" w:date="2016-09-22T14:37:00Z">
          <w:pPr>
            <w:numPr>
              <w:ilvl w:val="1"/>
              <w:numId w:val="11"/>
            </w:numPr>
            <w:autoSpaceDE w:val="0"/>
            <w:autoSpaceDN w:val="0"/>
            <w:adjustRightInd w:val="0"/>
            <w:ind w:left="1440" w:hanging="450"/>
          </w:pPr>
        </w:pPrChange>
      </w:pPr>
      <w:r w:rsidRPr="001A4886">
        <w:rPr>
          <w:rFonts w:cs="Arial"/>
        </w:rPr>
        <w:t xml:space="preserve">Costs for planning, engineering and designing </w:t>
      </w:r>
      <w:r w:rsidR="00E07786" w:rsidRPr="001A4886">
        <w:rPr>
          <w:rFonts w:cs="Arial"/>
        </w:rPr>
        <w:t xml:space="preserve">non-public safety </w:t>
      </w:r>
      <w:r w:rsidRPr="001A4886">
        <w:rPr>
          <w:rFonts w:cs="Arial"/>
        </w:rPr>
        <w:t>dispatch centers and telecommunication facilities or systems</w:t>
      </w:r>
    </w:p>
    <w:p w:rsidR="00F55853" w:rsidRPr="001A4886" w:rsidRDefault="00F55853" w:rsidP="00FD2956">
      <w:pPr>
        <w:numPr>
          <w:ilvl w:val="1"/>
          <w:numId w:val="11"/>
        </w:numPr>
        <w:autoSpaceDE w:val="0"/>
        <w:autoSpaceDN w:val="0"/>
        <w:adjustRightInd w:val="0"/>
        <w:ind w:left="1440" w:hanging="450"/>
        <w:jc w:val="both"/>
        <w:rPr>
          <w:color w:val="000000"/>
        </w:rPr>
        <w:pPrChange w:id="77" w:author="Ronnie Ward" w:date="2016-09-22T14:37:00Z">
          <w:pPr>
            <w:numPr>
              <w:ilvl w:val="1"/>
              <w:numId w:val="11"/>
            </w:numPr>
            <w:autoSpaceDE w:val="0"/>
            <w:autoSpaceDN w:val="0"/>
            <w:adjustRightInd w:val="0"/>
            <w:ind w:left="1440" w:hanging="450"/>
          </w:pPr>
        </w:pPrChange>
      </w:pPr>
      <w:r w:rsidRPr="001A4886">
        <w:rPr>
          <w:rFonts w:cs="Arial"/>
        </w:rPr>
        <w:t>Costs for installin</w:t>
      </w:r>
      <w:r w:rsidR="00437A2A" w:rsidRPr="001A4886">
        <w:rPr>
          <w:rFonts w:cs="Arial"/>
        </w:rPr>
        <w:t>g, constructing, reconstructing</w:t>
      </w:r>
      <w:r w:rsidRPr="001A4886">
        <w:rPr>
          <w:rFonts w:cs="Arial"/>
        </w:rPr>
        <w:t xml:space="preserve"> or otherwise improving </w:t>
      </w:r>
      <w:r w:rsidR="00E07786" w:rsidRPr="001A4886">
        <w:rPr>
          <w:rFonts w:cs="Arial"/>
        </w:rPr>
        <w:t>non-public safety</w:t>
      </w:r>
      <w:r w:rsidRPr="001A4886">
        <w:rPr>
          <w:rFonts w:cs="Arial"/>
        </w:rPr>
        <w:t xml:space="preserve"> dispatch centers and telecommunication facilities or equipment</w:t>
      </w:r>
    </w:p>
    <w:p w:rsidR="00F55853" w:rsidRPr="001A4886" w:rsidRDefault="00437A2A" w:rsidP="00FD2956">
      <w:pPr>
        <w:numPr>
          <w:ilvl w:val="1"/>
          <w:numId w:val="11"/>
        </w:numPr>
        <w:autoSpaceDE w:val="0"/>
        <w:autoSpaceDN w:val="0"/>
        <w:adjustRightInd w:val="0"/>
        <w:ind w:left="1440" w:hanging="450"/>
        <w:jc w:val="both"/>
        <w:rPr>
          <w:color w:val="000000"/>
        </w:rPr>
        <w:pPrChange w:id="78" w:author="Ronnie Ward" w:date="2016-09-22T14:37:00Z">
          <w:pPr>
            <w:numPr>
              <w:ilvl w:val="1"/>
              <w:numId w:val="11"/>
            </w:numPr>
            <w:autoSpaceDE w:val="0"/>
            <w:autoSpaceDN w:val="0"/>
            <w:adjustRightInd w:val="0"/>
            <w:ind w:left="1440" w:hanging="450"/>
          </w:pPr>
        </w:pPrChange>
      </w:pPr>
      <w:r w:rsidRPr="001A4886">
        <w:rPr>
          <w:rFonts w:cs="Arial"/>
        </w:rPr>
        <w:lastRenderedPageBreak/>
        <w:t>Wireless equipment and devices,</w:t>
      </w:r>
      <w:r w:rsidR="00F55853" w:rsidRPr="001A4886">
        <w:rPr>
          <w:rFonts w:cs="Arial"/>
        </w:rPr>
        <w:t xml:space="preserve"> broadband equipment and devices, optic fiber and other telecommunication related equipment</w:t>
      </w:r>
    </w:p>
    <w:p w:rsidR="00F55853" w:rsidRPr="001A4886" w:rsidRDefault="00F55853" w:rsidP="00FD2956">
      <w:pPr>
        <w:numPr>
          <w:ilvl w:val="1"/>
          <w:numId w:val="11"/>
        </w:numPr>
        <w:autoSpaceDE w:val="0"/>
        <w:autoSpaceDN w:val="0"/>
        <w:adjustRightInd w:val="0"/>
        <w:ind w:left="1440" w:hanging="450"/>
        <w:jc w:val="both"/>
        <w:rPr>
          <w:color w:val="000000"/>
        </w:rPr>
        <w:pPrChange w:id="79" w:author="Ronnie Ward" w:date="2016-09-22T14:37:00Z">
          <w:pPr>
            <w:numPr>
              <w:ilvl w:val="1"/>
              <w:numId w:val="11"/>
            </w:numPr>
            <w:autoSpaceDE w:val="0"/>
            <w:autoSpaceDN w:val="0"/>
            <w:adjustRightInd w:val="0"/>
            <w:ind w:left="1440" w:hanging="450"/>
          </w:pPr>
        </w:pPrChange>
      </w:pPr>
      <w:r w:rsidRPr="001A4886">
        <w:rPr>
          <w:rFonts w:cs="Arial"/>
        </w:rPr>
        <w:t>Telephone systems including system equipment</w:t>
      </w:r>
    </w:p>
    <w:p w:rsidR="00F55853" w:rsidRPr="001A4886" w:rsidRDefault="00F55853" w:rsidP="00FD2956">
      <w:pPr>
        <w:numPr>
          <w:ilvl w:val="0"/>
          <w:numId w:val="11"/>
        </w:numPr>
        <w:autoSpaceDE w:val="0"/>
        <w:autoSpaceDN w:val="0"/>
        <w:adjustRightInd w:val="0"/>
        <w:ind w:left="990"/>
        <w:jc w:val="both"/>
        <w:rPr>
          <w:color w:val="000000"/>
        </w:rPr>
        <w:pPrChange w:id="80" w:author="Ronnie Ward" w:date="2016-09-22T14:37:00Z">
          <w:pPr>
            <w:numPr>
              <w:numId w:val="11"/>
            </w:numPr>
            <w:autoSpaceDE w:val="0"/>
            <w:autoSpaceDN w:val="0"/>
            <w:adjustRightInd w:val="0"/>
            <w:ind w:left="990" w:hanging="360"/>
          </w:pPr>
        </w:pPrChange>
      </w:pPr>
      <w:r w:rsidRPr="001A4886">
        <w:rPr>
          <w:rFonts w:cs="Arial"/>
          <w:b/>
        </w:rPr>
        <w:t xml:space="preserve">Improvement of municipal energy distribution systems </w:t>
      </w:r>
      <w:r w:rsidRPr="001A4886">
        <w:rPr>
          <w:rFonts w:cs="Arial"/>
          <w:i/>
        </w:rPr>
        <w:t>including but not limited to:</w:t>
      </w:r>
    </w:p>
    <w:p w:rsidR="00F55853" w:rsidRPr="001A4886" w:rsidRDefault="00F55853" w:rsidP="00FD2956">
      <w:pPr>
        <w:numPr>
          <w:ilvl w:val="1"/>
          <w:numId w:val="11"/>
        </w:numPr>
        <w:autoSpaceDE w:val="0"/>
        <w:autoSpaceDN w:val="0"/>
        <w:adjustRightInd w:val="0"/>
        <w:ind w:left="1440" w:hanging="450"/>
        <w:jc w:val="both"/>
        <w:rPr>
          <w:color w:val="000000"/>
        </w:rPr>
        <w:pPrChange w:id="81" w:author="Ronnie Ward" w:date="2016-09-22T14:37:00Z">
          <w:pPr>
            <w:numPr>
              <w:ilvl w:val="1"/>
              <w:numId w:val="11"/>
            </w:numPr>
            <w:autoSpaceDE w:val="0"/>
            <w:autoSpaceDN w:val="0"/>
            <w:adjustRightInd w:val="0"/>
            <w:ind w:left="1440" w:hanging="450"/>
          </w:pPr>
        </w:pPrChange>
      </w:pPr>
      <w:r w:rsidRPr="001A4886">
        <w:rPr>
          <w:rFonts w:cs="Arial"/>
        </w:rPr>
        <w:t>Costs for planning, engineering and designing municipal system distribution structures and systems</w:t>
      </w:r>
    </w:p>
    <w:p w:rsidR="00F55853" w:rsidRPr="001A4886" w:rsidRDefault="00F55853" w:rsidP="00FD2956">
      <w:pPr>
        <w:numPr>
          <w:ilvl w:val="1"/>
          <w:numId w:val="11"/>
        </w:numPr>
        <w:autoSpaceDE w:val="0"/>
        <w:autoSpaceDN w:val="0"/>
        <w:adjustRightInd w:val="0"/>
        <w:ind w:left="1440" w:hanging="450"/>
        <w:jc w:val="both"/>
        <w:rPr>
          <w:color w:val="000000"/>
        </w:rPr>
        <w:pPrChange w:id="82" w:author="Ronnie Ward" w:date="2016-09-22T14:37:00Z">
          <w:pPr>
            <w:numPr>
              <w:ilvl w:val="1"/>
              <w:numId w:val="11"/>
            </w:numPr>
            <w:autoSpaceDE w:val="0"/>
            <w:autoSpaceDN w:val="0"/>
            <w:adjustRightInd w:val="0"/>
            <w:ind w:left="1440" w:hanging="450"/>
          </w:pPr>
        </w:pPrChange>
      </w:pPr>
      <w:r w:rsidRPr="001A4886">
        <w:rPr>
          <w:rFonts w:cs="Arial"/>
        </w:rPr>
        <w:t>Costs for installing, constructing, reconstructing or otherwise improving electric substations and other municipal energy distribution structures and systems</w:t>
      </w:r>
    </w:p>
    <w:p w:rsidR="00F55853" w:rsidRPr="001A4886" w:rsidRDefault="00F55853" w:rsidP="00FD2956">
      <w:pPr>
        <w:numPr>
          <w:ilvl w:val="1"/>
          <w:numId w:val="11"/>
        </w:numPr>
        <w:autoSpaceDE w:val="0"/>
        <w:autoSpaceDN w:val="0"/>
        <w:adjustRightInd w:val="0"/>
        <w:ind w:left="1440" w:hanging="450"/>
        <w:jc w:val="both"/>
        <w:rPr>
          <w:color w:val="000000"/>
        </w:rPr>
        <w:pPrChange w:id="83" w:author="Ronnie Ward" w:date="2016-09-22T14:37:00Z">
          <w:pPr>
            <w:numPr>
              <w:ilvl w:val="1"/>
              <w:numId w:val="11"/>
            </w:numPr>
            <w:autoSpaceDE w:val="0"/>
            <w:autoSpaceDN w:val="0"/>
            <w:adjustRightInd w:val="0"/>
            <w:ind w:left="1440" w:hanging="450"/>
          </w:pPr>
        </w:pPrChange>
      </w:pPr>
      <w:r w:rsidRPr="001A4886">
        <w:rPr>
          <w:rFonts w:cs="Arial"/>
        </w:rPr>
        <w:t>Poles, wire, switches, voltage regulators, conductors, transformers, natural gas lines, gas meters and other municipal energy distribution system equipment</w:t>
      </w:r>
    </w:p>
    <w:p w:rsidR="00F55853" w:rsidRPr="001A4886" w:rsidRDefault="00F55853" w:rsidP="00FD2956">
      <w:pPr>
        <w:numPr>
          <w:ilvl w:val="1"/>
          <w:numId w:val="11"/>
        </w:numPr>
        <w:autoSpaceDE w:val="0"/>
        <w:autoSpaceDN w:val="0"/>
        <w:adjustRightInd w:val="0"/>
        <w:ind w:left="1440" w:hanging="450"/>
        <w:jc w:val="both"/>
        <w:rPr>
          <w:color w:val="000000"/>
        </w:rPr>
        <w:pPrChange w:id="84" w:author="Ronnie Ward" w:date="2016-09-22T14:37:00Z">
          <w:pPr>
            <w:numPr>
              <w:ilvl w:val="1"/>
              <w:numId w:val="11"/>
            </w:numPr>
            <w:autoSpaceDE w:val="0"/>
            <w:autoSpaceDN w:val="0"/>
            <w:adjustRightInd w:val="0"/>
            <w:ind w:left="1440" w:hanging="450"/>
          </w:pPr>
        </w:pPrChange>
      </w:pPr>
      <w:r w:rsidRPr="001A4886">
        <w:rPr>
          <w:rFonts w:cs="Arial"/>
        </w:rPr>
        <w:t>Aerial bucket trucks and other municipal energy distribution system vehicles</w:t>
      </w:r>
    </w:p>
    <w:p w:rsidR="00F55853" w:rsidRPr="001A4886" w:rsidRDefault="00F55853" w:rsidP="00FD2956">
      <w:pPr>
        <w:numPr>
          <w:ilvl w:val="0"/>
          <w:numId w:val="11"/>
        </w:numPr>
        <w:autoSpaceDE w:val="0"/>
        <w:autoSpaceDN w:val="0"/>
        <w:adjustRightInd w:val="0"/>
        <w:ind w:left="990" w:hanging="450"/>
        <w:jc w:val="both"/>
        <w:rPr>
          <w:color w:val="000000"/>
        </w:rPr>
        <w:pPrChange w:id="85" w:author="Ronnie Ward" w:date="2016-09-22T14:37:00Z">
          <w:pPr>
            <w:numPr>
              <w:numId w:val="11"/>
            </w:numPr>
            <w:autoSpaceDE w:val="0"/>
            <w:autoSpaceDN w:val="0"/>
            <w:adjustRightInd w:val="0"/>
            <w:ind w:left="990" w:hanging="450"/>
          </w:pPr>
        </w:pPrChange>
      </w:pPr>
      <w:r w:rsidRPr="001A4886">
        <w:rPr>
          <w:rFonts w:cs="Arial"/>
          <w:b/>
        </w:rPr>
        <w:t>Community buildings, courthouses, town halls, senior nutrition centers, meeting rooms or similar public facilities</w:t>
      </w:r>
      <w:r w:rsidRPr="001A4886">
        <w:rPr>
          <w:rFonts w:cs="Arial"/>
        </w:rPr>
        <w:t xml:space="preserve"> </w:t>
      </w:r>
      <w:r w:rsidRPr="001A4886">
        <w:rPr>
          <w:rFonts w:cs="Arial"/>
          <w:i/>
        </w:rPr>
        <w:t>including but not limited to:</w:t>
      </w:r>
    </w:p>
    <w:p w:rsidR="00F55853" w:rsidRPr="001A4886" w:rsidRDefault="00F55853" w:rsidP="00FD2956">
      <w:pPr>
        <w:numPr>
          <w:ilvl w:val="1"/>
          <w:numId w:val="11"/>
        </w:numPr>
        <w:autoSpaceDE w:val="0"/>
        <w:autoSpaceDN w:val="0"/>
        <w:adjustRightInd w:val="0"/>
        <w:ind w:left="1440" w:hanging="450"/>
        <w:jc w:val="both"/>
        <w:rPr>
          <w:color w:val="000000"/>
        </w:rPr>
        <w:pPrChange w:id="86" w:author="Ronnie Ward" w:date="2016-09-22T14:37:00Z">
          <w:pPr>
            <w:numPr>
              <w:ilvl w:val="1"/>
              <w:numId w:val="11"/>
            </w:numPr>
            <w:autoSpaceDE w:val="0"/>
            <w:autoSpaceDN w:val="0"/>
            <w:adjustRightInd w:val="0"/>
            <w:ind w:left="1440" w:hanging="450"/>
          </w:pPr>
        </w:pPrChange>
      </w:pPr>
      <w:r w:rsidRPr="001A4886">
        <w:rPr>
          <w:rFonts w:cs="Arial"/>
        </w:rPr>
        <w:t>Costs for planning, engineering and designing public buildings and facilities</w:t>
      </w:r>
    </w:p>
    <w:p w:rsidR="00F55853" w:rsidRPr="001A4886" w:rsidRDefault="00F55853" w:rsidP="00FD2956">
      <w:pPr>
        <w:numPr>
          <w:ilvl w:val="1"/>
          <w:numId w:val="11"/>
        </w:numPr>
        <w:autoSpaceDE w:val="0"/>
        <w:autoSpaceDN w:val="0"/>
        <w:adjustRightInd w:val="0"/>
        <w:ind w:left="1440" w:hanging="450"/>
        <w:jc w:val="both"/>
        <w:rPr>
          <w:color w:val="000000"/>
        </w:rPr>
        <w:pPrChange w:id="87" w:author="Ronnie Ward" w:date="2016-09-22T14:37:00Z">
          <w:pPr>
            <w:numPr>
              <w:ilvl w:val="1"/>
              <w:numId w:val="11"/>
            </w:numPr>
            <w:autoSpaceDE w:val="0"/>
            <w:autoSpaceDN w:val="0"/>
            <w:adjustRightInd w:val="0"/>
            <w:ind w:left="1440" w:hanging="450"/>
          </w:pPr>
        </w:pPrChange>
      </w:pPr>
      <w:r w:rsidRPr="001A4886">
        <w:rPr>
          <w:rFonts w:cs="Arial"/>
        </w:rPr>
        <w:t>Costs for constructing, reconstructing, rehabilitating, hazard mitigation or otherwise improving public buildings and facilities</w:t>
      </w:r>
    </w:p>
    <w:p w:rsidR="00F55853" w:rsidRPr="001A4886" w:rsidRDefault="00F55853" w:rsidP="00FD2956">
      <w:pPr>
        <w:numPr>
          <w:ilvl w:val="1"/>
          <w:numId w:val="11"/>
        </w:numPr>
        <w:autoSpaceDE w:val="0"/>
        <w:autoSpaceDN w:val="0"/>
        <w:adjustRightInd w:val="0"/>
        <w:ind w:left="1440" w:hanging="450"/>
        <w:jc w:val="both"/>
        <w:rPr>
          <w:color w:val="000000"/>
        </w:rPr>
        <w:pPrChange w:id="88" w:author="Ronnie Ward" w:date="2016-09-22T14:37:00Z">
          <w:pPr>
            <w:numPr>
              <w:ilvl w:val="1"/>
              <w:numId w:val="11"/>
            </w:numPr>
            <w:autoSpaceDE w:val="0"/>
            <w:autoSpaceDN w:val="0"/>
            <w:adjustRightInd w:val="0"/>
            <w:ind w:left="1440" w:hanging="450"/>
          </w:pPr>
        </w:pPrChange>
      </w:pPr>
      <w:r w:rsidRPr="001A4886">
        <w:rPr>
          <w:rFonts w:cs="Arial"/>
        </w:rPr>
        <w:t>Sound systems, heat/air condition units, electrical system upgrades, security cameras, security fencing, elevator, ceiling fans, kitchen equipment (senior nutrition centers and community centers only) and other furniture, fixtures and equipment for public buildings and facilities</w:t>
      </w:r>
    </w:p>
    <w:p w:rsidR="00F55853" w:rsidRPr="001A4886" w:rsidRDefault="00F55853" w:rsidP="00FD2956">
      <w:pPr>
        <w:numPr>
          <w:ilvl w:val="1"/>
          <w:numId w:val="11"/>
        </w:numPr>
        <w:autoSpaceDE w:val="0"/>
        <w:autoSpaceDN w:val="0"/>
        <w:adjustRightInd w:val="0"/>
        <w:ind w:left="1440" w:hanging="450"/>
        <w:jc w:val="both"/>
        <w:rPr>
          <w:color w:val="000000"/>
        </w:rPr>
        <w:pPrChange w:id="89" w:author="Ronnie Ward" w:date="2016-09-22T14:37:00Z">
          <w:pPr>
            <w:numPr>
              <w:ilvl w:val="1"/>
              <w:numId w:val="11"/>
            </w:numPr>
            <w:autoSpaceDE w:val="0"/>
            <w:autoSpaceDN w:val="0"/>
            <w:adjustRightInd w:val="0"/>
            <w:ind w:left="1440" w:hanging="450"/>
          </w:pPr>
        </w:pPrChange>
      </w:pPr>
      <w:r w:rsidRPr="001A4886">
        <w:rPr>
          <w:rFonts w:cs="Arial"/>
        </w:rPr>
        <w:t>Lighting, parking lots, sidewalks, septic systems, fire sprinkler system, alarm systems, emergency generator,  parking blocks, security fencing and other related public building and facilities related projects</w:t>
      </w:r>
    </w:p>
    <w:p w:rsidR="00F55853" w:rsidRPr="001A4886" w:rsidRDefault="00756E93" w:rsidP="00FD2956">
      <w:pPr>
        <w:numPr>
          <w:ilvl w:val="1"/>
          <w:numId w:val="11"/>
        </w:numPr>
        <w:autoSpaceDE w:val="0"/>
        <w:autoSpaceDN w:val="0"/>
        <w:adjustRightInd w:val="0"/>
        <w:ind w:left="1440" w:hanging="450"/>
        <w:jc w:val="both"/>
        <w:rPr>
          <w:color w:val="000000"/>
        </w:rPr>
        <w:pPrChange w:id="90" w:author="Ronnie Ward" w:date="2016-09-22T14:37:00Z">
          <w:pPr>
            <w:numPr>
              <w:ilvl w:val="1"/>
              <w:numId w:val="11"/>
            </w:numPr>
            <w:autoSpaceDE w:val="0"/>
            <w:autoSpaceDN w:val="0"/>
            <w:adjustRightInd w:val="0"/>
            <w:ind w:left="1440" w:hanging="450"/>
          </w:pPr>
        </w:pPrChange>
      </w:pPr>
      <w:r w:rsidRPr="001A4886">
        <w:rPr>
          <w:rFonts w:cs="Arial"/>
        </w:rPr>
        <w:t xml:space="preserve">Libraries </w:t>
      </w:r>
      <w:r w:rsidR="00F55853" w:rsidRPr="001A4886">
        <w:rPr>
          <w:rFonts w:cs="Arial"/>
        </w:rPr>
        <w:t>and park pavilions</w:t>
      </w:r>
    </w:p>
    <w:p w:rsidR="00B85708" w:rsidRPr="001A4886" w:rsidRDefault="00B85708" w:rsidP="00FD2956">
      <w:pPr>
        <w:numPr>
          <w:ilvl w:val="0"/>
          <w:numId w:val="9"/>
        </w:numPr>
        <w:jc w:val="both"/>
        <w:rPr>
          <w:rFonts w:cs="Arial"/>
        </w:rPr>
        <w:pPrChange w:id="91" w:author="Ronnie Ward" w:date="2016-09-22T14:37:00Z">
          <w:pPr>
            <w:numPr>
              <w:numId w:val="9"/>
            </w:numPr>
            <w:ind w:left="720" w:hanging="360"/>
          </w:pPr>
        </w:pPrChange>
      </w:pPr>
      <w:r w:rsidRPr="001A4886">
        <w:rPr>
          <w:rFonts w:cs="Arial"/>
          <w:b/>
        </w:rPr>
        <w:t xml:space="preserve">Some projects fall into the grey area.  If the project includes any of the following, please call ASCOG’s CED </w:t>
      </w:r>
      <w:r w:rsidR="00D93B20" w:rsidRPr="001A4886">
        <w:rPr>
          <w:rFonts w:cs="Arial"/>
          <w:b/>
        </w:rPr>
        <w:t>d</w:t>
      </w:r>
      <w:r w:rsidRPr="001A4886">
        <w:rPr>
          <w:rFonts w:cs="Arial"/>
          <w:b/>
        </w:rPr>
        <w:t xml:space="preserve">ivision to discuss the project.  Projects that </w:t>
      </w:r>
      <w:r w:rsidRPr="001A4886">
        <w:rPr>
          <w:rFonts w:cs="Arial"/>
          <w:b/>
          <w:u w:val="single"/>
        </w:rPr>
        <w:t>might</w:t>
      </w:r>
      <w:r w:rsidRPr="001A4886">
        <w:rPr>
          <w:rFonts w:cs="Arial"/>
          <w:b/>
        </w:rPr>
        <w:t xml:space="preserve"> be funded through the REAP program include but are not limited to: </w:t>
      </w:r>
    </w:p>
    <w:p w:rsidR="00790459" w:rsidRPr="001A4886" w:rsidRDefault="00E61FC3" w:rsidP="00FD2956">
      <w:pPr>
        <w:numPr>
          <w:ilvl w:val="1"/>
          <w:numId w:val="9"/>
        </w:numPr>
        <w:jc w:val="both"/>
        <w:rPr>
          <w:rFonts w:cs="Arial"/>
        </w:rPr>
        <w:pPrChange w:id="92" w:author="Ronnie Ward" w:date="2016-09-22T14:37:00Z">
          <w:pPr>
            <w:numPr>
              <w:ilvl w:val="1"/>
              <w:numId w:val="9"/>
            </w:numPr>
            <w:ind w:left="1440" w:hanging="360"/>
          </w:pPr>
        </w:pPrChange>
      </w:pPr>
      <w:r w:rsidRPr="001A4886">
        <w:rPr>
          <w:rFonts w:cs="Arial"/>
        </w:rPr>
        <w:t xml:space="preserve">Demolition such as removing a building to construct a new </w:t>
      </w:r>
      <w:r w:rsidR="00E07786" w:rsidRPr="001A4886">
        <w:rPr>
          <w:rFonts w:cs="Arial"/>
        </w:rPr>
        <w:t xml:space="preserve">structure that will house a business or industry creating </w:t>
      </w:r>
      <w:r w:rsidRPr="001A4886">
        <w:rPr>
          <w:rFonts w:cs="Arial"/>
        </w:rPr>
        <w:t>new, permanent jobs</w:t>
      </w:r>
      <w:r w:rsidR="00E07786" w:rsidRPr="001A4886">
        <w:rPr>
          <w:rFonts w:cs="Arial"/>
        </w:rPr>
        <w:t xml:space="preserve"> could be funded</w:t>
      </w:r>
      <w:r w:rsidR="00790459" w:rsidRPr="001A4886">
        <w:rPr>
          <w:rFonts w:cs="Arial"/>
        </w:rPr>
        <w:t xml:space="preserve">. </w:t>
      </w:r>
    </w:p>
    <w:p w:rsidR="00790459" w:rsidRPr="001A4886" w:rsidRDefault="00790459" w:rsidP="00FD2956">
      <w:pPr>
        <w:numPr>
          <w:ilvl w:val="1"/>
          <w:numId w:val="9"/>
        </w:numPr>
        <w:jc w:val="both"/>
        <w:rPr>
          <w:rFonts w:cs="Arial"/>
        </w:rPr>
        <w:pPrChange w:id="93" w:author="Ronnie Ward" w:date="2016-09-22T14:37:00Z">
          <w:pPr>
            <w:numPr>
              <w:ilvl w:val="1"/>
              <w:numId w:val="9"/>
            </w:numPr>
            <w:ind w:left="1440" w:hanging="360"/>
          </w:pPr>
        </w:pPrChange>
      </w:pPr>
      <w:r w:rsidRPr="001A4886">
        <w:rPr>
          <w:rFonts w:cs="Arial"/>
        </w:rPr>
        <w:t>Demolition of dilapidated buildings and leaving it as a vacant lot will not be funded.</w:t>
      </w:r>
    </w:p>
    <w:p w:rsidR="00E61FC3" w:rsidRPr="001A4886" w:rsidRDefault="00790459" w:rsidP="00FD2956">
      <w:pPr>
        <w:numPr>
          <w:ilvl w:val="1"/>
          <w:numId w:val="9"/>
        </w:numPr>
        <w:jc w:val="both"/>
        <w:rPr>
          <w:rFonts w:cs="Arial"/>
        </w:rPr>
        <w:pPrChange w:id="94" w:author="Ronnie Ward" w:date="2016-09-22T14:37:00Z">
          <w:pPr>
            <w:numPr>
              <w:ilvl w:val="1"/>
              <w:numId w:val="9"/>
            </w:numPr>
            <w:ind w:left="1440" w:hanging="360"/>
          </w:pPr>
        </w:pPrChange>
      </w:pPr>
      <w:r w:rsidRPr="001A4886">
        <w:rPr>
          <w:rFonts w:cs="Arial"/>
        </w:rPr>
        <w:t xml:space="preserve">Demolition of buildings </w:t>
      </w:r>
      <w:r w:rsidR="00E07786" w:rsidRPr="001A4886">
        <w:rPr>
          <w:rFonts w:cs="Arial"/>
        </w:rPr>
        <w:t>to create open space for a park</w:t>
      </w:r>
      <w:r w:rsidRPr="001A4886">
        <w:rPr>
          <w:rFonts w:cs="Arial"/>
        </w:rPr>
        <w:t xml:space="preserve"> will not be funded</w:t>
      </w:r>
      <w:r w:rsidR="00E07786" w:rsidRPr="001A4886">
        <w:rPr>
          <w:rFonts w:cs="Arial"/>
        </w:rPr>
        <w:t>.</w:t>
      </w:r>
    </w:p>
    <w:p w:rsidR="00E07786" w:rsidRPr="001A4886" w:rsidRDefault="00E07786" w:rsidP="00FD2956">
      <w:pPr>
        <w:numPr>
          <w:ilvl w:val="1"/>
          <w:numId w:val="9"/>
        </w:numPr>
        <w:jc w:val="both"/>
        <w:rPr>
          <w:rFonts w:cs="Arial"/>
        </w:rPr>
        <w:pPrChange w:id="95" w:author="Ronnie Ward" w:date="2016-09-22T14:37:00Z">
          <w:pPr>
            <w:numPr>
              <w:ilvl w:val="1"/>
              <w:numId w:val="9"/>
            </w:numPr>
            <w:ind w:left="1440" w:hanging="360"/>
          </w:pPr>
        </w:pPrChange>
      </w:pPr>
      <w:r w:rsidRPr="001A4886">
        <w:rPr>
          <w:rFonts w:cs="Arial"/>
        </w:rPr>
        <w:t>Any applicant desiring to include these types of projects in their application should contact ASCOG CED staff as soon as possible to ensure that their proposal can be approved.</w:t>
      </w:r>
    </w:p>
    <w:p w:rsidR="00F55853" w:rsidRPr="001A4886" w:rsidRDefault="00F55853" w:rsidP="00FD2956">
      <w:pPr>
        <w:numPr>
          <w:ilvl w:val="0"/>
          <w:numId w:val="9"/>
        </w:numPr>
        <w:jc w:val="both"/>
        <w:rPr>
          <w:rFonts w:cs="Arial"/>
        </w:rPr>
        <w:pPrChange w:id="96" w:author="Ronnie Ward" w:date="2016-09-22T14:37:00Z">
          <w:pPr>
            <w:numPr>
              <w:numId w:val="9"/>
            </w:numPr>
            <w:ind w:left="720" w:hanging="360"/>
          </w:pPr>
        </w:pPrChange>
      </w:pPr>
      <w:r w:rsidRPr="001A4886">
        <w:rPr>
          <w:rFonts w:cs="Arial"/>
          <w:b/>
        </w:rPr>
        <w:t xml:space="preserve">Projects that </w:t>
      </w:r>
      <w:r w:rsidR="00EE1E55" w:rsidRPr="001A4886">
        <w:rPr>
          <w:rFonts w:cs="Arial"/>
          <w:b/>
        </w:rPr>
        <w:t>will</w:t>
      </w:r>
      <w:r w:rsidRPr="001A4886">
        <w:rPr>
          <w:rFonts w:cs="Arial"/>
          <w:b/>
        </w:rPr>
        <w:t xml:space="preserve"> </w:t>
      </w:r>
      <w:r w:rsidRPr="001A4886">
        <w:rPr>
          <w:rFonts w:cs="Arial"/>
          <w:b/>
          <w:u w:val="single"/>
        </w:rPr>
        <w:t>no</w:t>
      </w:r>
      <w:r w:rsidR="00EE1E55" w:rsidRPr="001A4886">
        <w:rPr>
          <w:rFonts w:cs="Arial"/>
          <w:b/>
          <w:u w:val="single"/>
        </w:rPr>
        <w:t>t</w:t>
      </w:r>
      <w:r w:rsidRPr="001A4886">
        <w:rPr>
          <w:rFonts w:cs="Arial"/>
          <w:b/>
        </w:rPr>
        <w:t xml:space="preserve"> </w:t>
      </w:r>
      <w:r w:rsidR="00EE1E55" w:rsidRPr="001A4886">
        <w:rPr>
          <w:rFonts w:cs="Arial"/>
          <w:b/>
        </w:rPr>
        <w:t xml:space="preserve">be funded </w:t>
      </w:r>
      <w:r w:rsidRPr="001A4886">
        <w:rPr>
          <w:rFonts w:cs="Arial"/>
          <w:b/>
        </w:rPr>
        <w:t>through the REAP program include but are not limited to:</w:t>
      </w:r>
    </w:p>
    <w:p w:rsidR="00756E93" w:rsidRPr="001A4886" w:rsidRDefault="00756E93" w:rsidP="00FD2956">
      <w:pPr>
        <w:pStyle w:val="ListParagraph"/>
        <w:numPr>
          <w:ilvl w:val="1"/>
          <w:numId w:val="9"/>
        </w:numPr>
        <w:jc w:val="both"/>
        <w:rPr>
          <w:rFonts w:cs="Arial"/>
        </w:rPr>
        <w:pPrChange w:id="97" w:author="Ronnie Ward" w:date="2016-09-22T14:37:00Z">
          <w:pPr>
            <w:pStyle w:val="ListParagraph"/>
            <w:numPr>
              <w:ilvl w:val="1"/>
              <w:numId w:val="9"/>
            </w:numPr>
            <w:ind w:left="1440" w:hanging="360"/>
          </w:pPr>
        </w:pPrChange>
      </w:pPr>
      <w:r w:rsidRPr="001A4886">
        <w:rPr>
          <w:rFonts w:cs="Arial"/>
        </w:rPr>
        <w:t xml:space="preserve">Courthouse projects </w:t>
      </w:r>
      <w:r w:rsidR="00F55853" w:rsidRPr="001A4886">
        <w:rPr>
          <w:rFonts w:cs="Arial"/>
        </w:rPr>
        <w:t>or any other county-wide projects for counties with a population of 7,000 or greater</w:t>
      </w:r>
    </w:p>
    <w:p w:rsidR="00F55853" w:rsidRPr="001A4886" w:rsidRDefault="00F55853" w:rsidP="00FD2956">
      <w:pPr>
        <w:pStyle w:val="ListParagraph"/>
        <w:numPr>
          <w:ilvl w:val="1"/>
          <w:numId w:val="9"/>
        </w:numPr>
        <w:jc w:val="both"/>
        <w:rPr>
          <w:rFonts w:cs="Arial"/>
        </w:rPr>
        <w:pPrChange w:id="98" w:author="Ronnie Ward" w:date="2016-09-22T14:37:00Z">
          <w:pPr>
            <w:pStyle w:val="ListParagraph"/>
            <w:numPr>
              <w:ilvl w:val="1"/>
              <w:numId w:val="9"/>
            </w:numPr>
            <w:ind w:left="1440" w:hanging="360"/>
          </w:pPr>
        </w:pPrChange>
      </w:pPr>
      <w:r w:rsidRPr="001A4886">
        <w:rPr>
          <w:rFonts w:cs="Arial"/>
        </w:rPr>
        <w:t>County maintenance barns or any other district-wide project for county commissioners whose district has a population of 7,000 or greater</w:t>
      </w:r>
    </w:p>
    <w:p w:rsidR="00756E93" w:rsidRPr="001A4886" w:rsidRDefault="00756E93" w:rsidP="00FD2956">
      <w:pPr>
        <w:pStyle w:val="ListParagraph"/>
        <w:numPr>
          <w:ilvl w:val="1"/>
          <w:numId w:val="9"/>
        </w:numPr>
        <w:jc w:val="both"/>
        <w:rPr>
          <w:rFonts w:cs="Arial"/>
        </w:rPr>
        <w:pPrChange w:id="99" w:author="Ronnie Ward" w:date="2016-09-22T14:37:00Z">
          <w:pPr>
            <w:pStyle w:val="ListParagraph"/>
            <w:numPr>
              <w:ilvl w:val="1"/>
              <w:numId w:val="9"/>
            </w:numPr>
            <w:ind w:left="1440" w:hanging="360"/>
          </w:pPr>
        </w:pPrChange>
      </w:pPr>
      <w:r w:rsidRPr="001A4886">
        <w:rPr>
          <w:rFonts w:cs="Arial"/>
        </w:rPr>
        <w:t>Fairgrounds projects (except community centers and similar public facilities located in fairgrounds which are eligible – see #10 above)</w:t>
      </w:r>
    </w:p>
    <w:p w:rsidR="00F55853" w:rsidRPr="001A4886" w:rsidRDefault="00F55853" w:rsidP="00FD2956">
      <w:pPr>
        <w:pStyle w:val="ListParagraph"/>
        <w:numPr>
          <w:ilvl w:val="1"/>
          <w:numId w:val="9"/>
        </w:numPr>
        <w:jc w:val="both"/>
        <w:rPr>
          <w:rFonts w:cs="Arial"/>
        </w:rPr>
        <w:pPrChange w:id="100" w:author="Ronnie Ward" w:date="2016-09-22T14:37:00Z">
          <w:pPr>
            <w:pStyle w:val="ListParagraph"/>
            <w:numPr>
              <w:ilvl w:val="1"/>
              <w:numId w:val="9"/>
            </w:numPr>
            <w:ind w:left="1440" w:hanging="360"/>
          </w:pPr>
        </w:pPrChange>
      </w:pPr>
      <w:r w:rsidRPr="001A4886">
        <w:rPr>
          <w:rFonts w:cs="Arial"/>
        </w:rPr>
        <w:t>Consumable goods or supplies</w:t>
      </w:r>
    </w:p>
    <w:p w:rsidR="00F55853" w:rsidRPr="001A4886" w:rsidRDefault="00F55853" w:rsidP="00FD2956">
      <w:pPr>
        <w:pStyle w:val="ListParagraph"/>
        <w:numPr>
          <w:ilvl w:val="1"/>
          <w:numId w:val="9"/>
        </w:numPr>
        <w:jc w:val="both"/>
        <w:rPr>
          <w:rFonts w:cs="Arial"/>
        </w:rPr>
        <w:pPrChange w:id="101" w:author="Ronnie Ward" w:date="2016-09-22T14:37:00Z">
          <w:pPr>
            <w:pStyle w:val="ListParagraph"/>
            <w:numPr>
              <w:ilvl w:val="1"/>
              <w:numId w:val="9"/>
            </w:numPr>
            <w:ind w:left="1440" w:hanging="360"/>
          </w:pPr>
        </w:pPrChange>
      </w:pPr>
      <w:r w:rsidRPr="001A4886">
        <w:rPr>
          <w:rFonts w:cs="Arial"/>
        </w:rPr>
        <w:t>Staff costs</w:t>
      </w:r>
      <w:r w:rsidR="00060F1F" w:rsidRPr="001A4886">
        <w:rPr>
          <w:rFonts w:cs="Arial"/>
        </w:rPr>
        <w:t xml:space="preserve"> including independent grant writer fees, grant administration fees, specifications and contract writing fees, etc.</w:t>
      </w:r>
    </w:p>
    <w:p w:rsidR="00F55853" w:rsidRPr="001A4886" w:rsidRDefault="00F55853" w:rsidP="00FD2956">
      <w:pPr>
        <w:pStyle w:val="ListParagraph"/>
        <w:numPr>
          <w:ilvl w:val="1"/>
          <w:numId w:val="9"/>
        </w:numPr>
        <w:jc w:val="both"/>
        <w:rPr>
          <w:rFonts w:cs="Arial"/>
        </w:rPr>
        <w:pPrChange w:id="102" w:author="Ronnie Ward" w:date="2016-09-22T14:37:00Z">
          <w:pPr>
            <w:pStyle w:val="ListParagraph"/>
            <w:numPr>
              <w:ilvl w:val="1"/>
              <w:numId w:val="9"/>
            </w:numPr>
            <w:ind w:left="1440" w:hanging="360"/>
          </w:pPr>
        </w:pPrChange>
      </w:pPr>
      <w:r w:rsidRPr="001A4886">
        <w:rPr>
          <w:rFonts w:cs="Arial"/>
        </w:rPr>
        <w:t>Computers (except for computer aided dispatch applications in 911 call centers)</w:t>
      </w:r>
    </w:p>
    <w:p w:rsidR="00F55853" w:rsidRPr="001A4886" w:rsidRDefault="00F55853" w:rsidP="00FD2956">
      <w:pPr>
        <w:pStyle w:val="ListParagraph"/>
        <w:numPr>
          <w:ilvl w:val="1"/>
          <w:numId w:val="9"/>
        </w:numPr>
        <w:jc w:val="both"/>
        <w:rPr>
          <w:rFonts w:cs="Arial"/>
        </w:rPr>
        <w:pPrChange w:id="103" w:author="Ronnie Ward" w:date="2016-09-22T14:37:00Z">
          <w:pPr>
            <w:pStyle w:val="ListParagraph"/>
            <w:numPr>
              <w:ilvl w:val="1"/>
              <w:numId w:val="9"/>
            </w:numPr>
            <w:ind w:left="1440" w:hanging="360"/>
          </w:pPr>
        </w:pPrChange>
      </w:pPr>
      <w:r w:rsidRPr="001A4886">
        <w:rPr>
          <w:rFonts w:cs="Arial"/>
        </w:rPr>
        <w:t>Office equipment</w:t>
      </w:r>
    </w:p>
    <w:p w:rsidR="00F55853" w:rsidRPr="001A4886" w:rsidRDefault="00F55853" w:rsidP="00FD2956">
      <w:pPr>
        <w:pStyle w:val="ListParagraph"/>
        <w:numPr>
          <w:ilvl w:val="1"/>
          <w:numId w:val="9"/>
        </w:numPr>
        <w:jc w:val="both"/>
        <w:rPr>
          <w:rFonts w:cs="Arial"/>
        </w:rPr>
        <w:pPrChange w:id="104" w:author="Ronnie Ward" w:date="2016-09-22T14:37:00Z">
          <w:pPr>
            <w:pStyle w:val="ListParagraph"/>
            <w:numPr>
              <w:ilvl w:val="1"/>
              <w:numId w:val="9"/>
            </w:numPr>
            <w:ind w:left="1440" w:hanging="360"/>
          </w:pPr>
        </w:pPrChange>
      </w:pPr>
      <w:r w:rsidRPr="001A4886">
        <w:rPr>
          <w:rFonts w:cs="Arial"/>
        </w:rPr>
        <w:t>Building demolition</w:t>
      </w:r>
      <w:r w:rsidR="00E61FC3" w:rsidRPr="001A4886">
        <w:rPr>
          <w:rFonts w:cs="Arial"/>
        </w:rPr>
        <w:t xml:space="preserve"> as part of a park project</w:t>
      </w:r>
    </w:p>
    <w:p w:rsidR="00F55853" w:rsidRPr="001A4886" w:rsidRDefault="00F55853" w:rsidP="00FD2956">
      <w:pPr>
        <w:pStyle w:val="ListParagraph"/>
        <w:numPr>
          <w:ilvl w:val="1"/>
          <w:numId w:val="9"/>
        </w:numPr>
        <w:jc w:val="both"/>
        <w:rPr>
          <w:rFonts w:cs="Arial"/>
        </w:rPr>
        <w:pPrChange w:id="105" w:author="Ronnie Ward" w:date="2016-09-22T14:37:00Z">
          <w:pPr>
            <w:pStyle w:val="ListParagraph"/>
            <w:numPr>
              <w:ilvl w:val="1"/>
              <w:numId w:val="9"/>
            </w:numPr>
            <w:ind w:left="1440" w:hanging="360"/>
          </w:pPr>
        </w:pPrChange>
      </w:pPr>
      <w:r w:rsidRPr="001A4886">
        <w:rPr>
          <w:rFonts w:cs="Arial"/>
        </w:rPr>
        <w:t>Veteran memorials</w:t>
      </w:r>
    </w:p>
    <w:p w:rsidR="00F55853" w:rsidRPr="001A4886" w:rsidRDefault="00F55853" w:rsidP="00FD2956">
      <w:pPr>
        <w:pStyle w:val="ListParagraph"/>
        <w:numPr>
          <w:ilvl w:val="1"/>
          <w:numId w:val="9"/>
        </w:numPr>
        <w:jc w:val="both"/>
        <w:rPr>
          <w:rFonts w:cs="Arial"/>
        </w:rPr>
        <w:pPrChange w:id="106" w:author="Ronnie Ward" w:date="2016-09-22T14:37:00Z">
          <w:pPr>
            <w:pStyle w:val="ListParagraph"/>
            <w:numPr>
              <w:ilvl w:val="1"/>
              <w:numId w:val="9"/>
            </w:numPr>
            <w:ind w:left="1440" w:hanging="360"/>
          </w:pPr>
        </w:pPrChange>
      </w:pPr>
      <w:r w:rsidRPr="001A4886">
        <w:rPr>
          <w:rFonts w:cs="Arial"/>
        </w:rPr>
        <w:t>Parks</w:t>
      </w:r>
    </w:p>
    <w:p w:rsidR="00F55853" w:rsidRPr="001A4886" w:rsidRDefault="00F55853" w:rsidP="00FD2956">
      <w:pPr>
        <w:pStyle w:val="ListParagraph"/>
        <w:numPr>
          <w:ilvl w:val="1"/>
          <w:numId w:val="9"/>
        </w:numPr>
        <w:jc w:val="both"/>
        <w:rPr>
          <w:rFonts w:cs="Arial"/>
        </w:rPr>
        <w:pPrChange w:id="107" w:author="Ronnie Ward" w:date="2016-09-22T14:37:00Z">
          <w:pPr>
            <w:pStyle w:val="ListParagraph"/>
            <w:numPr>
              <w:ilvl w:val="1"/>
              <w:numId w:val="9"/>
            </w:numPr>
            <w:ind w:left="1440" w:hanging="360"/>
          </w:pPr>
        </w:pPrChange>
      </w:pPr>
      <w:r w:rsidRPr="001A4886">
        <w:rPr>
          <w:rFonts w:cs="Arial"/>
        </w:rPr>
        <w:t>Park equipment</w:t>
      </w:r>
    </w:p>
    <w:p w:rsidR="00F55853" w:rsidRPr="001A4886" w:rsidRDefault="00F55853" w:rsidP="00FD2956">
      <w:pPr>
        <w:pStyle w:val="ListParagraph"/>
        <w:numPr>
          <w:ilvl w:val="1"/>
          <w:numId w:val="9"/>
        </w:numPr>
        <w:jc w:val="both"/>
        <w:rPr>
          <w:rFonts w:cs="Arial"/>
        </w:rPr>
        <w:pPrChange w:id="108" w:author="Ronnie Ward" w:date="2016-09-22T14:37:00Z">
          <w:pPr>
            <w:pStyle w:val="ListParagraph"/>
            <w:numPr>
              <w:ilvl w:val="1"/>
              <w:numId w:val="9"/>
            </w:numPr>
            <w:ind w:left="1440" w:hanging="360"/>
          </w:pPr>
        </w:pPrChange>
      </w:pPr>
      <w:r w:rsidRPr="001A4886">
        <w:rPr>
          <w:rFonts w:cs="Arial"/>
        </w:rPr>
        <w:t xml:space="preserve">Websites </w:t>
      </w:r>
    </w:p>
    <w:p w:rsidR="00F55853" w:rsidRPr="001A4886" w:rsidRDefault="00F55853" w:rsidP="00FD2956">
      <w:pPr>
        <w:pStyle w:val="ListParagraph"/>
        <w:numPr>
          <w:ilvl w:val="1"/>
          <w:numId w:val="9"/>
        </w:numPr>
        <w:jc w:val="both"/>
        <w:rPr>
          <w:rFonts w:cs="Arial"/>
        </w:rPr>
        <w:pPrChange w:id="109" w:author="Ronnie Ward" w:date="2016-09-22T14:37:00Z">
          <w:pPr>
            <w:pStyle w:val="ListParagraph"/>
            <w:numPr>
              <w:ilvl w:val="1"/>
              <w:numId w:val="9"/>
            </w:numPr>
            <w:ind w:left="1440" w:hanging="360"/>
          </w:pPr>
        </w:pPrChange>
      </w:pPr>
      <w:r w:rsidRPr="001A4886">
        <w:rPr>
          <w:rFonts w:cs="Arial"/>
        </w:rPr>
        <w:lastRenderedPageBreak/>
        <w:t>Mowers and lawn maintenance equipment</w:t>
      </w:r>
    </w:p>
    <w:p w:rsidR="00790459" w:rsidRPr="001A4886" w:rsidRDefault="00790459" w:rsidP="00FD2956">
      <w:pPr>
        <w:pStyle w:val="ListParagraph"/>
        <w:numPr>
          <w:ilvl w:val="1"/>
          <w:numId w:val="9"/>
        </w:numPr>
        <w:jc w:val="both"/>
        <w:rPr>
          <w:rFonts w:cs="Arial"/>
        </w:rPr>
        <w:pPrChange w:id="110" w:author="Ronnie Ward" w:date="2016-09-22T14:37:00Z">
          <w:pPr>
            <w:pStyle w:val="ListParagraph"/>
            <w:numPr>
              <w:ilvl w:val="1"/>
              <w:numId w:val="9"/>
            </w:numPr>
            <w:ind w:left="1440" w:hanging="360"/>
          </w:pPr>
        </w:pPrChange>
      </w:pPr>
      <w:r w:rsidRPr="001A4886">
        <w:rPr>
          <w:rFonts w:cs="Arial"/>
        </w:rPr>
        <w:t xml:space="preserve">Capital </w:t>
      </w:r>
      <w:r w:rsidR="00483A2B" w:rsidRPr="001A4886">
        <w:rPr>
          <w:rFonts w:cs="Arial"/>
        </w:rPr>
        <w:t>im</w:t>
      </w:r>
      <w:r w:rsidRPr="001A4886">
        <w:rPr>
          <w:rFonts w:cs="Arial"/>
        </w:rPr>
        <w:t xml:space="preserve">provement </w:t>
      </w:r>
      <w:r w:rsidR="00483A2B" w:rsidRPr="001A4886">
        <w:rPr>
          <w:rFonts w:cs="Arial"/>
        </w:rPr>
        <w:t>p</w:t>
      </w:r>
      <w:r w:rsidRPr="001A4886">
        <w:rPr>
          <w:rFonts w:cs="Arial"/>
        </w:rPr>
        <w:t>lan (CIP)</w:t>
      </w:r>
    </w:p>
    <w:p w:rsidR="00756E93" w:rsidRPr="001A4886" w:rsidRDefault="00756E93" w:rsidP="00FD2956">
      <w:pPr>
        <w:pStyle w:val="ListParagraph"/>
        <w:numPr>
          <w:ilvl w:val="1"/>
          <w:numId w:val="9"/>
        </w:numPr>
        <w:jc w:val="both"/>
        <w:rPr>
          <w:rFonts w:cs="Arial"/>
        </w:rPr>
        <w:pPrChange w:id="111" w:author="Ronnie Ward" w:date="2016-09-22T14:37:00Z">
          <w:pPr>
            <w:pStyle w:val="ListParagraph"/>
            <w:numPr>
              <w:ilvl w:val="1"/>
              <w:numId w:val="9"/>
            </w:numPr>
            <w:ind w:left="1440" w:hanging="360"/>
          </w:pPr>
        </w:pPrChange>
      </w:pPr>
      <w:r w:rsidRPr="001A4886">
        <w:rPr>
          <w:rFonts w:cs="Arial"/>
        </w:rPr>
        <w:t>Comprehensive (Land use) Plans</w:t>
      </w:r>
    </w:p>
    <w:p w:rsidR="00790459" w:rsidRPr="001A4886" w:rsidRDefault="00790459" w:rsidP="00FD2956">
      <w:pPr>
        <w:pStyle w:val="ListParagraph"/>
        <w:numPr>
          <w:ilvl w:val="1"/>
          <w:numId w:val="9"/>
        </w:numPr>
        <w:jc w:val="both"/>
        <w:rPr>
          <w:rFonts w:cs="Arial"/>
        </w:rPr>
        <w:pPrChange w:id="112" w:author="Ronnie Ward" w:date="2016-09-22T14:37:00Z">
          <w:pPr>
            <w:pStyle w:val="ListParagraph"/>
            <w:numPr>
              <w:ilvl w:val="1"/>
              <w:numId w:val="9"/>
            </w:numPr>
            <w:ind w:left="1440" w:hanging="360"/>
          </w:pPr>
        </w:pPrChange>
      </w:pPr>
      <w:r w:rsidRPr="001A4886">
        <w:rPr>
          <w:rFonts w:cs="Arial"/>
        </w:rPr>
        <w:t>Code of Ordinances</w:t>
      </w:r>
    </w:p>
    <w:p w:rsidR="00756E93" w:rsidRPr="001A4886" w:rsidRDefault="00756E93" w:rsidP="00FD2956">
      <w:pPr>
        <w:pStyle w:val="ListParagraph"/>
        <w:numPr>
          <w:ilvl w:val="1"/>
          <w:numId w:val="9"/>
        </w:numPr>
        <w:jc w:val="both"/>
        <w:rPr>
          <w:rFonts w:cs="Arial"/>
        </w:rPr>
        <w:pPrChange w:id="113" w:author="Ronnie Ward" w:date="2016-09-22T14:37:00Z">
          <w:pPr>
            <w:pStyle w:val="ListParagraph"/>
            <w:numPr>
              <w:ilvl w:val="1"/>
              <w:numId w:val="9"/>
            </w:numPr>
            <w:ind w:left="1440" w:hanging="360"/>
          </w:pPr>
        </w:pPrChange>
      </w:pPr>
      <w:r w:rsidRPr="001A4886">
        <w:rPr>
          <w:rFonts w:cs="Arial"/>
        </w:rPr>
        <w:t>Housing projects/programs (demolition, emergency repair, rehabilitation, construction)</w:t>
      </w:r>
    </w:p>
    <w:p w:rsidR="008972AD" w:rsidRPr="001A4886" w:rsidRDefault="001D4E11" w:rsidP="00FD2956">
      <w:pPr>
        <w:pStyle w:val="ListParagraph"/>
        <w:numPr>
          <w:ilvl w:val="1"/>
          <w:numId w:val="9"/>
        </w:numPr>
        <w:jc w:val="both"/>
        <w:rPr>
          <w:rFonts w:cs="Arial"/>
        </w:rPr>
        <w:pPrChange w:id="114" w:author="Ronnie Ward" w:date="2016-09-22T14:37:00Z">
          <w:pPr>
            <w:pStyle w:val="ListParagraph"/>
            <w:numPr>
              <w:ilvl w:val="1"/>
              <w:numId w:val="9"/>
            </w:numPr>
            <w:ind w:left="1440" w:hanging="360"/>
          </w:pPr>
        </w:pPrChange>
      </w:pPr>
      <w:r w:rsidRPr="001A4886">
        <w:rPr>
          <w:rFonts w:cs="Arial"/>
        </w:rPr>
        <w:t>Imminent Domain issues including attorney fees, land purchase, surveying, engineering, etc.</w:t>
      </w:r>
    </w:p>
    <w:p w:rsidR="00F55853" w:rsidRPr="001A4886" w:rsidRDefault="00F55853" w:rsidP="00FD2956">
      <w:pPr>
        <w:numPr>
          <w:ilvl w:val="0"/>
          <w:numId w:val="9"/>
        </w:numPr>
        <w:autoSpaceDE w:val="0"/>
        <w:autoSpaceDN w:val="0"/>
        <w:adjustRightInd w:val="0"/>
        <w:jc w:val="both"/>
        <w:rPr>
          <w:color w:val="000000"/>
        </w:rPr>
        <w:pPrChange w:id="115" w:author="Ronnie Ward" w:date="2016-09-22T14:37:00Z">
          <w:pPr>
            <w:numPr>
              <w:numId w:val="9"/>
            </w:numPr>
            <w:autoSpaceDE w:val="0"/>
            <w:autoSpaceDN w:val="0"/>
            <w:adjustRightInd w:val="0"/>
            <w:ind w:left="720" w:hanging="360"/>
          </w:pPr>
        </w:pPrChange>
      </w:pPr>
      <w:r w:rsidRPr="001A4886">
        <w:rPr>
          <w:color w:val="000000"/>
        </w:rPr>
        <w:t xml:space="preserve">More supporting documentation is required as identified on the application form.  </w:t>
      </w:r>
      <w:ins w:id="116" w:author="ronnie" w:date="2011-06-24T12:11:00Z">
        <w:r w:rsidR="004A142B">
          <w:rPr>
            <w:color w:val="000000"/>
          </w:rPr>
          <w:t xml:space="preserve">Contributing partner and leverage documentation for the applicant has been separated into different forms.  </w:t>
        </w:r>
      </w:ins>
      <w:r w:rsidRPr="001A4886">
        <w:t>Failure to submit supporting documentation (i.e. published water and sewer rates, other grants awarded for the project, etc.) will result in no points being awarded for that specific point category.  No additional documentation will be accepted after the application due date.</w:t>
      </w:r>
    </w:p>
    <w:p w:rsidR="00F55853" w:rsidRPr="001A4886" w:rsidRDefault="00F55853" w:rsidP="00FD2956">
      <w:pPr>
        <w:numPr>
          <w:ilvl w:val="0"/>
          <w:numId w:val="9"/>
        </w:numPr>
        <w:autoSpaceDE w:val="0"/>
        <w:autoSpaceDN w:val="0"/>
        <w:adjustRightInd w:val="0"/>
        <w:jc w:val="both"/>
        <w:rPr>
          <w:color w:val="000000"/>
        </w:rPr>
        <w:pPrChange w:id="117" w:author="Ronnie Ward" w:date="2016-09-22T14:37:00Z">
          <w:pPr>
            <w:numPr>
              <w:numId w:val="9"/>
            </w:numPr>
            <w:autoSpaceDE w:val="0"/>
            <w:autoSpaceDN w:val="0"/>
            <w:adjustRightInd w:val="0"/>
            <w:ind w:left="720" w:hanging="360"/>
          </w:pPr>
        </w:pPrChange>
      </w:pPr>
      <w:r w:rsidRPr="001A4886">
        <w:rPr>
          <w:color w:val="000000"/>
        </w:rPr>
        <w:t>Each question on the application must be completed with supporting documentation submitted with the application or the application will be considered incomplete.</w:t>
      </w:r>
    </w:p>
    <w:p w:rsidR="00F55853" w:rsidRPr="001A4886" w:rsidRDefault="00F55853" w:rsidP="00FD2956">
      <w:pPr>
        <w:numPr>
          <w:ilvl w:val="0"/>
          <w:numId w:val="9"/>
        </w:numPr>
        <w:autoSpaceDE w:val="0"/>
        <w:autoSpaceDN w:val="0"/>
        <w:adjustRightInd w:val="0"/>
        <w:jc w:val="both"/>
        <w:rPr>
          <w:color w:val="000000"/>
        </w:rPr>
        <w:pPrChange w:id="118" w:author="Ronnie Ward" w:date="2016-09-22T14:37:00Z">
          <w:pPr>
            <w:numPr>
              <w:numId w:val="9"/>
            </w:numPr>
            <w:autoSpaceDE w:val="0"/>
            <w:autoSpaceDN w:val="0"/>
            <w:adjustRightInd w:val="0"/>
            <w:ind w:left="720" w:hanging="360"/>
          </w:pPr>
        </w:pPrChange>
      </w:pPr>
      <w:r w:rsidRPr="001A4886">
        <w:rPr>
          <w:color w:val="000000"/>
        </w:rPr>
        <w:t>Scoring sheet has changed.</w:t>
      </w:r>
    </w:p>
    <w:p w:rsidR="00F55853" w:rsidRPr="001A4886" w:rsidRDefault="00F55853" w:rsidP="00FD2956">
      <w:pPr>
        <w:numPr>
          <w:ilvl w:val="0"/>
          <w:numId w:val="9"/>
        </w:numPr>
        <w:autoSpaceDE w:val="0"/>
        <w:autoSpaceDN w:val="0"/>
        <w:adjustRightInd w:val="0"/>
        <w:jc w:val="both"/>
        <w:rPr>
          <w:color w:val="000000"/>
        </w:rPr>
        <w:pPrChange w:id="119" w:author="Ronnie Ward" w:date="2016-09-22T14:37:00Z">
          <w:pPr>
            <w:numPr>
              <w:numId w:val="9"/>
            </w:numPr>
            <w:autoSpaceDE w:val="0"/>
            <w:autoSpaceDN w:val="0"/>
            <w:adjustRightInd w:val="0"/>
            <w:ind w:left="720" w:hanging="360"/>
          </w:pPr>
        </w:pPrChange>
      </w:pPr>
      <w:r w:rsidRPr="001A4886">
        <w:rPr>
          <w:color w:val="000000"/>
        </w:rPr>
        <w:t>All cash matches for leverage must be spent and documentation submitted to ASCOG prior to accessing REAP funds.</w:t>
      </w:r>
    </w:p>
    <w:p w:rsidR="0003331D" w:rsidRPr="001A4886" w:rsidRDefault="00F55853" w:rsidP="00FD2956">
      <w:pPr>
        <w:numPr>
          <w:ilvl w:val="0"/>
          <w:numId w:val="9"/>
        </w:numPr>
        <w:autoSpaceDE w:val="0"/>
        <w:autoSpaceDN w:val="0"/>
        <w:adjustRightInd w:val="0"/>
        <w:jc w:val="both"/>
        <w:rPr>
          <w:color w:val="000000"/>
        </w:rPr>
        <w:pPrChange w:id="120" w:author="Ronnie Ward" w:date="2016-09-22T14:37:00Z">
          <w:pPr>
            <w:numPr>
              <w:numId w:val="9"/>
            </w:numPr>
            <w:autoSpaceDE w:val="0"/>
            <w:autoSpaceDN w:val="0"/>
            <w:adjustRightInd w:val="0"/>
            <w:ind w:left="720" w:hanging="360"/>
          </w:pPr>
        </w:pPrChange>
      </w:pPr>
      <w:r w:rsidRPr="001A4886">
        <w:rPr>
          <w:color w:val="000000"/>
        </w:rPr>
        <w:t>Water and sewer projects must include an engineer’s estimate and project description</w:t>
      </w:r>
      <w:r w:rsidR="0019348B" w:rsidRPr="001A4886">
        <w:rPr>
          <w:color w:val="000000"/>
        </w:rPr>
        <w:t xml:space="preserve"> from a state certified engineer unless the project is for lagoon maintenance, pump repla</w:t>
      </w:r>
      <w:r w:rsidR="00D93B20" w:rsidRPr="001A4886">
        <w:rPr>
          <w:color w:val="000000"/>
        </w:rPr>
        <w:t>cement</w:t>
      </w:r>
      <w:r w:rsidR="0019348B" w:rsidRPr="001A4886">
        <w:rPr>
          <w:color w:val="000000"/>
        </w:rPr>
        <w:t xml:space="preserve"> and other operational issues</w:t>
      </w:r>
      <w:r w:rsidRPr="001A4886">
        <w:rPr>
          <w:color w:val="000000"/>
        </w:rPr>
        <w:t xml:space="preserve">.  </w:t>
      </w:r>
    </w:p>
    <w:p w:rsidR="00AD2AAD" w:rsidRPr="001A4886" w:rsidRDefault="00AD2AAD" w:rsidP="00FD2956">
      <w:pPr>
        <w:numPr>
          <w:ilvl w:val="0"/>
          <w:numId w:val="9"/>
        </w:numPr>
        <w:autoSpaceDE w:val="0"/>
        <w:autoSpaceDN w:val="0"/>
        <w:adjustRightInd w:val="0"/>
        <w:jc w:val="both"/>
        <w:rPr>
          <w:color w:val="000000"/>
        </w:rPr>
        <w:pPrChange w:id="121" w:author="Ronnie Ward" w:date="2016-09-22T14:37:00Z">
          <w:pPr>
            <w:numPr>
              <w:numId w:val="9"/>
            </w:numPr>
            <w:autoSpaceDE w:val="0"/>
            <w:autoSpaceDN w:val="0"/>
            <w:adjustRightInd w:val="0"/>
            <w:ind w:left="720" w:hanging="360"/>
          </w:pPr>
        </w:pPrChange>
      </w:pPr>
      <w:r w:rsidRPr="001A4886">
        <w:rPr>
          <w:color w:val="000000"/>
        </w:rPr>
        <w:t>Water and sewer projects must comply with all regulations required by the Oklahoma Department of Environmental Quality (ODEQ).</w:t>
      </w:r>
    </w:p>
    <w:p w:rsidR="00F55853" w:rsidRPr="001A4886" w:rsidRDefault="00F55853" w:rsidP="00FD2956">
      <w:pPr>
        <w:numPr>
          <w:ilvl w:val="0"/>
          <w:numId w:val="9"/>
        </w:numPr>
        <w:autoSpaceDE w:val="0"/>
        <w:autoSpaceDN w:val="0"/>
        <w:adjustRightInd w:val="0"/>
        <w:jc w:val="both"/>
        <w:rPr>
          <w:color w:val="000000"/>
        </w:rPr>
        <w:pPrChange w:id="122" w:author="Ronnie Ward" w:date="2016-09-22T14:37:00Z">
          <w:pPr>
            <w:numPr>
              <w:numId w:val="9"/>
            </w:numPr>
            <w:autoSpaceDE w:val="0"/>
            <w:autoSpaceDN w:val="0"/>
            <w:adjustRightInd w:val="0"/>
            <w:ind w:left="720" w:hanging="360"/>
          </w:pPr>
        </w:pPrChange>
      </w:pPr>
      <w:r w:rsidRPr="001A4886">
        <w:rPr>
          <w:color w:val="000000"/>
        </w:rPr>
        <w:t xml:space="preserve">Before sewer </w:t>
      </w:r>
      <w:r w:rsidR="0019348B" w:rsidRPr="001A4886">
        <w:rPr>
          <w:color w:val="000000"/>
        </w:rPr>
        <w:t xml:space="preserve">construction </w:t>
      </w:r>
      <w:r w:rsidRPr="001A4886">
        <w:rPr>
          <w:color w:val="000000"/>
        </w:rPr>
        <w:t>projects are funded, a SSES must be conducted.  The cost of the SSES may be requested in the application but the results of the SSES must be obtained before accessing any construction funds.</w:t>
      </w:r>
      <w:r w:rsidR="0003331D" w:rsidRPr="001A4886">
        <w:rPr>
          <w:color w:val="000000"/>
        </w:rPr>
        <w:t xml:space="preserve">  </w:t>
      </w:r>
    </w:p>
    <w:p w:rsidR="00F55853" w:rsidRPr="001A4886" w:rsidRDefault="00F55853" w:rsidP="00FD2956">
      <w:pPr>
        <w:numPr>
          <w:ilvl w:val="0"/>
          <w:numId w:val="9"/>
        </w:numPr>
        <w:autoSpaceDE w:val="0"/>
        <w:autoSpaceDN w:val="0"/>
        <w:adjustRightInd w:val="0"/>
        <w:jc w:val="both"/>
        <w:rPr>
          <w:color w:val="000000"/>
        </w:rPr>
        <w:pPrChange w:id="123" w:author="Ronnie Ward" w:date="2016-09-22T14:37:00Z">
          <w:pPr>
            <w:numPr>
              <w:numId w:val="9"/>
            </w:numPr>
            <w:autoSpaceDE w:val="0"/>
            <w:autoSpaceDN w:val="0"/>
            <w:adjustRightInd w:val="0"/>
            <w:ind w:left="720" w:hanging="360"/>
          </w:pPr>
        </w:pPrChange>
      </w:pPr>
      <w:r w:rsidRPr="001A4886">
        <w:rPr>
          <w:color w:val="000000"/>
        </w:rPr>
        <w:t xml:space="preserve">All building projects must include </w:t>
      </w:r>
      <w:r w:rsidR="00283839" w:rsidRPr="001A4886">
        <w:rPr>
          <w:color w:val="000000"/>
        </w:rPr>
        <w:t>an</w:t>
      </w:r>
      <w:r w:rsidRPr="001A4886">
        <w:rPr>
          <w:color w:val="000000"/>
        </w:rPr>
        <w:t xml:space="preserve"> estimate and project description</w:t>
      </w:r>
      <w:r w:rsidR="00283839" w:rsidRPr="001A4886">
        <w:rPr>
          <w:color w:val="000000"/>
        </w:rPr>
        <w:t xml:space="preserve"> prepared by a state licensed professional (i.e. architect, building contractor, etc.)</w:t>
      </w:r>
      <w:r w:rsidRPr="001A4886">
        <w:rPr>
          <w:color w:val="000000"/>
        </w:rPr>
        <w:t>.</w:t>
      </w:r>
      <w:r w:rsidR="00281B51" w:rsidRPr="001A4886">
        <w:rPr>
          <w:color w:val="000000"/>
        </w:rPr>
        <w:t xml:space="preserve">  No REAP funds can be used for estimates or project description development unless performed by a licensed architect.</w:t>
      </w:r>
    </w:p>
    <w:p w:rsidR="00F55853" w:rsidRPr="001A4886" w:rsidRDefault="00F55853" w:rsidP="00FD2956">
      <w:pPr>
        <w:numPr>
          <w:ilvl w:val="0"/>
          <w:numId w:val="9"/>
        </w:numPr>
        <w:autoSpaceDE w:val="0"/>
        <w:autoSpaceDN w:val="0"/>
        <w:adjustRightInd w:val="0"/>
        <w:jc w:val="both"/>
        <w:rPr>
          <w:color w:val="000000"/>
        </w:rPr>
        <w:pPrChange w:id="124" w:author="Ronnie Ward" w:date="2016-09-22T14:37:00Z">
          <w:pPr>
            <w:numPr>
              <w:numId w:val="9"/>
            </w:numPr>
            <w:autoSpaceDE w:val="0"/>
            <w:autoSpaceDN w:val="0"/>
            <w:adjustRightInd w:val="0"/>
            <w:ind w:left="720" w:hanging="360"/>
          </w:pPr>
        </w:pPrChange>
      </w:pPr>
      <w:r w:rsidRPr="001A4886">
        <w:rPr>
          <w:color w:val="000000"/>
        </w:rPr>
        <w:t>All other projects must include documentation from vendors or service providers listing the estimated cost for the items requested.  Used fire trucks are exempt from this requirement.</w:t>
      </w:r>
    </w:p>
    <w:p w:rsidR="00F55853" w:rsidRPr="001A4886" w:rsidRDefault="00F55853" w:rsidP="00FD2956">
      <w:pPr>
        <w:numPr>
          <w:ilvl w:val="0"/>
          <w:numId w:val="9"/>
        </w:numPr>
        <w:autoSpaceDE w:val="0"/>
        <w:autoSpaceDN w:val="0"/>
        <w:adjustRightInd w:val="0"/>
        <w:jc w:val="both"/>
        <w:rPr>
          <w:color w:val="000000"/>
        </w:rPr>
        <w:pPrChange w:id="125" w:author="Ronnie Ward" w:date="2016-09-22T14:37:00Z">
          <w:pPr>
            <w:numPr>
              <w:numId w:val="9"/>
            </w:numPr>
            <w:autoSpaceDE w:val="0"/>
            <w:autoSpaceDN w:val="0"/>
            <w:adjustRightInd w:val="0"/>
            <w:ind w:left="720" w:hanging="360"/>
          </w:pPr>
        </w:pPrChange>
      </w:pPr>
      <w:r w:rsidRPr="001A4886">
        <w:rPr>
          <w:color w:val="000000"/>
        </w:rPr>
        <w:t xml:space="preserve">Applicants must submit a completed </w:t>
      </w:r>
      <w:del w:id="126" w:author="ronnie" w:date="2011-06-24T12:11:00Z">
        <w:r w:rsidRPr="001A4886" w:rsidDel="004A142B">
          <w:rPr>
            <w:color w:val="000000"/>
          </w:rPr>
          <w:delText xml:space="preserve">Grading </w:delText>
        </w:r>
      </w:del>
      <w:ins w:id="127" w:author="ronnie" w:date="2011-06-24T12:11:00Z">
        <w:r w:rsidR="004A142B">
          <w:rPr>
            <w:color w:val="000000"/>
          </w:rPr>
          <w:t>Scoring</w:t>
        </w:r>
        <w:r w:rsidR="004A142B" w:rsidRPr="001A4886">
          <w:rPr>
            <w:color w:val="000000"/>
          </w:rPr>
          <w:t xml:space="preserve"> </w:t>
        </w:r>
      </w:ins>
      <w:r w:rsidRPr="001A4886">
        <w:rPr>
          <w:color w:val="000000"/>
        </w:rPr>
        <w:t>Worksheet as part of their application.</w:t>
      </w:r>
    </w:p>
    <w:p w:rsidR="00F55853" w:rsidRPr="001A4886" w:rsidRDefault="00EE1E55" w:rsidP="00FD2956">
      <w:pPr>
        <w:numPr>
          <w:ilvl w:val="0"/>
          <w:numId w:val="9"/>
        </w:numPr>
        <w:autoSpaceDE w:val="0"/>
        <w:autoSpaceDN w:val="0"/>
        <w:adjustRightInd w:val="0"/>
        <w:jc w:val="both"/>
        <w:rPr>
          <w:color w:val="000000"/>
        </w:rPr>
        <w:pPrChange w:id="128" w:author="Ronnie Ward" w:date="2016-09-22T14:37:00Z">
          <w:pPr>
            <w:numPr>
              <w:numId w:val="9"/>
            </w:numPr>
            <w:autoSpaceDE w:val="0"/>
            <w:autoSpaceDN w:val="0"/>
            <w:adjustRightInd w:val="0"/>
            <w:ind w:left="720" w:hanging="360"/>
          </w:pPr>
        </w:pPrChange>
      </w:pPr>
      <w:r w:rsidRPr="001A4886">
        <w:t xml:space="preserve">The </w:t>
      </w:r>
      <w:r w:rsidR="00D93B20" w:rsidRPr="001A4886">
        <w:t>e</w:t>
      </w:r>
      <w:r w:rsidRPr="001A4886">
        <w:t xml:space="preserve">xecutive </w:t>
      </w:r>
      <w:r w:rsidR="00D93B20" w:rsidRPr="001A4886">
        <w:t>c</w:t>
      </w:r>
      <w:r w:rsidRPr="001A4886">
        <w:t>ommittee will be provide</w:t>
      </w:r>
      <w:r w:rsidR="00FC0F54" w:rsidRPr="001A4886">
        <w:t>d</w:t>
      </w:r>
      <w:r w:rsidRPr="001A4886">
        <w:t xml:space="preserve"> a list of all open REAP grants including year, proj</w:t>
      </w:r>
      <w:r w:rsidR="00D93B20" w:rsidRPr="001A4886">
        <w:t>ect description, amount awarded</w:t>
      </w:r>
      <w:r w:rsidRPr="001A4886">
        <w:t xml:space="preserve"> and the balance remaining as of the first of November for use in considering awarding trustee points.</w:t>
      </w:r>
    </w:p>
    <w:p w:rsidR="00F55853" w:rsidRPr="001A4886" w:rsidRDefault="00F55853" w:rsidP="00FD2956">
      <w:pPr>
        <w:numPr>
          <w:ilvl w:val="0"/>
          <w:numId w:val="9"/>
        </w:numPr>
        <w:autoSpaceDE w:val="0"/>
        <w:autoSpaceDN w:val="0"/>
        <w:adjustRightInd w:val="0"/>
        <w:jc w:val="both"/>
        <w:rPr>
          <w:color w:val="000000"/>
        </w:rPr>
        <w:pPrChange w:id="129" w:author="Ronnie Ward" w:date="2016-09-22T14:37:00Z">
          <w:pPr>
            <w:numPr>
              <w:numId w:val="9"/>
            </w:numPr>
            <w:autoSpaceDE w:val="0"/>
            <w:autoSpaceDN w:val="0"/>
            <w:adjustRightInd w:val="0"/>
            <w:ind w:left="720" w:hanging="360"/>
          </w:pPr>
        </w:pPrChange>
      </w:pPr>
      <w:r w:rsidRPr="004A142B">
        <w:rPr>
          <w:u w:val="single"/>
          <w:rPrChange w:id="130" w:author="ronnie" w:date="2011-06-24T12:12:00Z">
            <w:rPr/>
          </w:rPrChange>
        </w:rPr>
        <w:t>ALL applications must include a current 5-year strategic plan formally adopted in a council or commissioners meeting including submission of the minutes</w:t>
      </w:r>
      <w:r w:rsidRPr="001A4886">
        <w:t>.  5</w:t>
      </w:r>
      <w:r w:rsidR="00D93B20" w:rsidRPr="001A4886">
        <w:t>-</w:t>
      </w:r>
      <w:r w:rsidRPr="001A4886">
        <w:t xml:space="preserve">Year plans must include at least one project for </w:t>
      </w:r>
      <w:r w:rsidR="0019348B" w:rsidRPr="001A4886">
        <w:t xml:space="preserve">each year for </w:t>
      </w:r>
      <w:r w:rsidRPr="001A4886">
        <w:t xml:space="preserve">years </w:t>
      </w:r>
      <w:del w:id="131" w:author="Ronnie Ward" w:date="2016-09-22T14:37:00Z">
        <w:r w:rsidRPr="001A4886" w:rsidDel="00FD2956">
          <w:delText>201</w:delText>
        </w:r>
        <w:r w:rsidR="0019348B" w:rsidRPr="001A4886" w:rsidDel="00FD2956">
          <w:delText>2</w:delText>
        </w:r>
        <w:r w:rsidRPr="001A4886" w:rsidDel="00FD2956">
          <w:delText xml:space="preserve"> </w:delText>
        </w:r>
      </w:del>
      <w:ins w:id="132" w:author="Ronnie Ward" w:date="2016-09-22T14:37:00Z">
        <w:r w:rsidR="00FD2956" w:rsidRPr="001A4886">
          <w:t>201</w:t>
        </w:r>
      </w:ins>
      <w:ins w:id="133" w:author="Ronnie Ward" w:date="2016-09-22T14:38:00Z">
        <w:r w:rsidR="00FD2956">
          <w:t>7</w:t>
        </w:r>
      </w:ins>
      <w:ins w:id="134" w:author="Ronnie Ward" w:date="2016-09-22T14:37:00Z">
        <w:r w:rsidR="00FD2956" w:rsidRPr="001A4886">
          <w:t xml:space="preserve"> </w:t>
        </w:r>
      </w:ins>
      <w:r w:rsidRPr="001A4886">
        <w:t xml:space="preserve">through </w:t>
      </w:r>
      <w:del w:id="135" w:author="Ronnie Ward" w:date="2016-09-22T14:37:00Z">
        <w:r w:rsidRPr="001A4886" w:rsidDel="00FD2956">
          <w:delText>201</w:delText>
        </w:r>
        <w:r w:rsidR="0019348B" w:rsidRPr="001A4886" w:rsidDel="00FD2956">
          <w:delText>6</w:delText>
        </w:r>
      </w:del>
      <w:ins w:id="136" w:author="Ronnie Ward" w:date="2016-09-22T14:37:00Z">
        <w:r w:rsidR="00FD2956" w:rsidRPr="001A4886">
          <w:t>20</w:t>
        </w:r>
        <w:r w:rsidR="00FD2956">
          <w:t>21</w:t>
        </w:r>
      </w:ins>
      <w:r w:rsidRPr="001A4886">
        <w:t>.  Additional projects can be planned for the same year.</w:t>
      </w:r>
    </w:p>
    <w:p w:rsidR="00F55853" w:rsidRPr="001A4886" w:rsidRDefault="00F55853" w:rsidP="00FD2956">
      <w:pPr>
        <w:numPr>
          <w:ilvl w:val="0"/>
          <w:numId w:val="9"/>
        </w:numPr>
        <w:autoSpaceDE w:val="0"/>
        <w:autoSpaceDN w:val="0"/>
        <w:adjustRightInd w:val="0"/>
        <w:jc w:val="both"/>
        <w:rPr>
          <w:color w:val="000000"/>
        </w:rPr>
        <w:pPrChange w:id="137" w:author="Ronnie Ward" w:date="2016-09-22T14:37:00Z">
          <w:pPr>
            <w:numPr>
              <w:numId w:val="9"/>
            </w:numPr>
            <w:autoSpaceDE w:val="0"/>
            <w:autoSpaceDN w:val="0"/>
            <w:adjustRightInd w:val="0"/>
            <w:ind w:left="720" w:hanging="360"/>
          </w:pPr>
        </w:pPrChange>
      </w:pPr>
      <w:r w:rsidRPr="001A4886">
        <w:rPr>
          <w:color w:val="000000"/>
        </w:rPr>
        <w:t>Applications not funded will receive bonus points if resubmitted for the same project during the following two years.  This only applies to applications that remain eligible within the guidelines of the new REAP legislation.</w:t>
      </w:r>
    </w:p>
    <w:p w:rsidR="00756128" w:rsidRPr="001A4886" w:rsidRDefault="00756128" w:rsidP="00FD2956">
      <w:pPr>
        <w:numPr>
          <w:ilvl w:val="0"/>
          <w:numId w:val="9"/>
        </w:numPr>
        <w:autoSpaceDE w:val="0"/>
        <w:autoSpaceDN w:val="0"/>
        <w:adjustRightInd w:val="0"/>
        <w:jc w:val="both"/>
        <w:rPr>
          <w:color w:val="000000"/>
        </w:rPr>
        <w:pPrChange w:id="138" w:author="Ronnie Ward" w:date="2016-09-22T14:37:00Z">
          <w:pPr>
            <w:numPr>
              <w:numId w:val="9"/>
            </w:numPr>
            <w:autoSpaceDE w:val="0"/>
            <w:autoSpaceDN w:val="0"/>
            <w:adjustRightInd w:val="0"/>
            <w:ind w:left="720" w:hanging="360"/>
          </w:pPr>
        </w:pPrChange>
      </w:pPr>
      <w:r w:rsidRPr="001A4886">
        <w:rPr>
          <w:color w:val="000000"/>
        </w:rPr>
        <w:t>REAP funds cannot be used to pay the applicant’s employees or benefits or use of applicant machinery for the project.  These expenses can, however, be included as part of the applicant’s match for the project.</w:t>
      </w:r>
    </w:p>
    <w:p w:rsidR="00F55853" w:rsidRPr="001A4886" w:rsidRDefault="00F55853" w:rsidP="00FD2956">
      <w:pPr>
        <w:autoSpaceDE w:val="0"/>
        <w:autoSpaceDN w:val="0"/>
        <w:adjustRightInd w:val="0"/>
        <w:ind w:firstLine="720"/>
        <w:jc w:val="both"/>
        <w:rPr>
          <w:color w:val="000000"/>
        </w:rPr>
        <w:pPrChange w:id="139" w:author="Ronnie Ward" w:date="2016-09-22T14:37:00Z">
          <w:pPr>
            <w:autoSpaceDE w:val="0"/>
            <w:autoSpaceDN w:val="0"/>
            <w:adjustRightInd w:val="0"/>
            <w:ind w:firstLine="720"/>
          </w:pPr>
        </w:pPrChange>
      </w:pPr>
    </w:p>
    <w:p w:rsidR="00F55853" w:rsidRPr="001A4886" w:rsidRDefault="00F55853" w:rsidP="00FD2956">
      <w:pPr>
        <w:autoSpaceDE w:val="0"/>
        <w:autoSpaceDN w:val="0"/>
        <w:adjustRightInd w:val="0"/>
        <w:jc w:val="both"/>
        <w:rPr>
          <w:b/>
          <w:bCs/>
          <w:color w:val="000000"/>
        </w:rPr>
        <w:pPrChange w:id="140" w:author="Ronnie Ward" w:date="2016-09-22T14:37:00Z">
          <w:pPr>
            <w:autoSpaceDE w:val="0"/>
            <w:autoSpaceDN w:val="0"/>
            <w:adjustRightInd w:val="0"/>
          </w:pPr>
        </w:pPrChange>
      </w:pPr>
      <w:r w:rsidRPr="001A4886">
        <w:rPr>
          <w:b/>
          <w:bCs/>
          <w:color w:val="000000"/>
        </w:rPr>
        <w:t xml:space="preserve">Eligible Applicants: </w:t>
      </w:r>
    </w:p>
    <w:p w:rsidR="00F55853" w:rsidRPr="001A4886" w:rsidRDefault="00F55853" w:rsidP="00FD2956">
      <w:pPr>
        <w:autoSpaceDE w:val="0"/>
        <w:autoSpaceDN w:val="0"/>
        <w:adjustRightInd w:val="0"/>
        <w:ind w:firstLine="720"/>
        <w:jc w:val="both"/>
        <w:rPr>
          <w:color w:val="000000"/>
        </w:rPr>
        <w:pPrChange w:id="141" w:author="Ronnie Ward" w:date="2016-09-22T14:37:00Z">
          <w:pPr>
            <w:autoSpaceDE w:val="0"/>
            <w:autoSpaceDN w:val="0"/>
            <w:adjustRightInd w:val="0"/>
            <w:ind w:firstLine="720"/>
          </w:pPr>
        </w:pPrChange>
      </w:pPr>
      <w:r w:rsidRPr="001A4886">
        <w:rPr>
          <w:bCs/>
          <w:color w:val="000000"/>
        </w:rPr>
        <w:t xml:space="preserve">Eligible applications are limited to a maximum of 7,000 beneficiaries.  Lawton, Duncan, </w:t>
      </w:r>
      <w:r w:rsidR="00060F1F" w:rsidRPr="001A4886">
        <w:rPr>
          <w:bCs/>
          <w:color w:val="000000"/>
        </w:rPr>
        <w:t xml:space="preserve">Blanchard, </w:t>
      </w:r>
      <w:r w:rsidRPr="001A4886">
        <w:rPr>
          <w:bCs/>
          <w:color w:val="000000"/>
        </w:rPr>
        <w:t>Chickasha</w:t>
      </w:r>
      <w:r w:rsidR="00060F1F" w:rsidRPr="001A4886">
        <w:rPr>
          <w:bCs/>
          <w:color w:val="000000"/>
        </w:rPr>
        <w:t>,</w:t>
      </w:r>
      <w:r w:rsidRPr="001A4886">
        <w:rPr>
          <w:bCs/>
          <w:color w:val="000000"/>
        </w:rPr>
        <w:t xml:space="preserve"> Comanche County </w:t>
      </w:r>
      <w:r w:rsidRPr="001A4886">
        <w:rPr>
          <w:color w:val="000000"/>
        </w:rPr>
        <w:t xml:space="preserve">District #2 </w:t>
      </w:r>
      <w:r w:rsidR="00060F1F" w:rsidRPr="001A4886">
        <w:rPr>
          <w:color w:val="000000"/>
        </w:rPr>
        <w:t xml:space="preserve">and Newcastle </w:t>
      </w:r>
      <w:r w:rsidRPr="001A4886">
        <w:rPr>
          <w:color w:val="000000"/>
        </w:rPr>
        <w:t xml:space="preserve">automatically do not meet this requirement.  Applications from </w:t>
      </w:r>
      <w:r w:rsidR="00D93B20" w:rsidRPr="001A4886">
        <w:rPr>
          <w:color w:val="000000"/>
        </w:rPr>
        <w:t>c</w:t>
      </w:r>
      <w:r w:rsidRPr="001A4886">
        <w:rPr>
          <w:color w:val="000000"/>
        </w:rPr>
        <w:t xml:space="preserve">ounty </w:t>
      </w:r>
      <w:r w:rsidR="00D93B20" w:rsidRPr="001A4886">
        <w:rPr>
          <w:color w:val="000000"/>
        </w:rPr>
        <w:t>c</w:t>
      </w:r>
      <w:r w:rsidRPr="001A4886">
        <w:rPr>
          <w:color w:val="000000"/>
        </w:rPr>
        <w:t xml:space="preserve">ommissioners are limited to </w:t>
      </w:r>
      <w:r w:rsidR="00D93B20" w:rsidRPr="001A4886">
        <w:rPr>
          <w:color w:val="000000"/>
        </w:rPr>
        <w:t xml:space="preserve">less than </w:t>
      </w:r>
      <w:r w:rsidRPr="001A4886">
        <w:rPr>
          <w:color w:val="000000"/>
        </w:rPr>
        <w:t xml:space="preserve">7,000 beneficiaries. County commissioners may submit an application on behalf of entities within their district that lack the </w:t>
      </w:r>
      <w:r w:rsidRPr="001A4886">
        <w:rPr>
          <w:color w:val="000000"/>
        </w:rPr>
        <w:lastRenderedPageBreak/>
        <w:t>legal status to do so (such as a fire district, conservation district, rural water district, etc.). When a county commissioner submits an application on behalf of an entity, the county commissioner is precluded from submitting an additional application on behalf of the commissioner’s district.  Each eligible community and county commissioner district is limited to one application.  Cooperative agreements must be signed by all participants of a regional project.</w:t>
      </w:r>
    </w:p>
    <w:p w:rsidR="00F55853" w:rsidRPr="001A4886" w:rsidRDefault="00F55853" w:rsidP="00FD2956">
      <w:pPr>
        <w:autoSpaceDE w:val="0"/>
        <w:autoSpaceDN w:val="0"/>
        <w:adjustRightInd w:val="0"/>
        <w:jc w:val="both"/>
        <w:rPr>
          <w:b/>
          <w:bCs/>
          <w:color w:val="000000"/>
        </w:rPr>
        <w:pPrChange w:id="142"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color w:val="000000"/>
        </w:rPr>
        <w:pPrChange w:id="143" w:author="Ronnie Ward" w:date="2016-09-22T14:37:00Z">
          <w:pPr>
            <w:autoSpaceDE w:val="0"/>
            <w:autoSpaceDN w:val="0"/>
            <w:adjustRightInd w:val="0"/>
          </w:pPr>
        </w:pPrChange>
      </w:pPr>
      <w:r w:rsidRPr="001A4886">
        <w:rPr>
          <w:b/>
          <w:bCs/>
          <w:color w:val="000000"/>
        </w:rPr>
        <w:t xml:space="preserve">Application Assistance: </w:t>
      </w:r>
    </w:p>
    <w:p w:rsidR="00F55853" w:rsidRPr="001A4886" w:rsidRDefault="00F55853" w:rsidP="00FD2956">
      <w:pPr>
        <w:autoSpaceDE w:val="0"/>
        <w:autoSpaceDN w:val="0"/>
        <w:adjustRightInd w:val="0"/>
        <w:ind w:firstLine="720"/>
        <w:jc w:val="both"/>
        <w:rPr>
          <w:color w:val="000000"/>
        </w:rPr>
        <w:pPrChange w:id="144" w:author="Ronnie Ward" w:date="2016-09-22T14:37:00Z">
          <w:pPr>
            <w:autoSpaceDE w:val="0"/>
            <w:autoSpaceDN w:val="0"/>
            <w:adjustRightInd w:val="0"/>
            <w:ind w:firstLine="720"/>
          </w:pPr>
        </w:pPrChange>
      </w:pPr>
      <w:r w:rsidRPr="001A4886">
        <w:rPr>
          <w:color w:val="000000"/>
        </w:rPr>
        <w:t xml:space="preserve">Additional application assistance is available at a series of ASCOG-REAP </w:t>
      </w:r>
      <w:r w:rsidR="005867B9" w:rsidRPr="001A4886">
        <w:rPr>
          <w:color w:val="000000"/>
        </w:rPr>
        <w:t>g</w:t>
      </w:r>
      <w:r w:rsidRPr="001A4886">
        <w:rPr>
          <w:color w:val="000000"/>
        </w:rPr>
        <w:t xml:space="preserve">rant </w:t>
      </w:r>
      <w:r w:rsidR="005867B9" w:rsidRPr="001A4886">
        <w:rPr>
          <w:color w:val="000000"/>
        </w:rPr>
        <w:t>p</w:t>
      </w:r>
      <w:r w:rsidRPr="001A4886">
        <w:rPr>
          <w:color w:val="000000"/>
        </w:rPr>
        <w:t xml:space="preserve">rogram workshops conducted by the ASCOG staff and through direct contact with ASCOG staff members. </w:t>
      </w:r>
      <w:r w:rsidRPr="001A4886">
        <w:rPr>
          <w:color w:val="000000"/>
          <w:u w:val="single"/>
        </w:rPr>
        <w:t>Applicants are strongly encouraged to attend one of the workshops and to contact ASCOG staff members for answers and advice on specific matters.</w:t>
      </w:r>
      <w:r w:rsidRPr="001A4886">
        <w:rPr>
          <w:color w:val="000000"/>
        </w:rPr>
        <w:t xml:space="preserve"> An applicant may decide to hire or otherwise use a grant writer in the application process, but any grant writing fee cannot be paid from the REAP grant.  </w:t>
      </w:r>
    </w:p>
    <w:p w:rsidR="00F55853" w:rsidRPr="001A4886" w:rsidRDefault="00F55853" w:rsidP="00FD2956">
      <w:pPr>
        <w:autoSpaceDE w:val="0"/>
        <w:autoSpaceDN w:val="0"/>
        <w:adjustRightInd w:val="0"/>
        <w:jc w:val="both"/>
        <w:rPr>
          <w:b/>
          <w:bCs/>
        </w:rPr>
        <w:pPrChange w:id="145"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rPr>
        <w:pPrChange w:id="146" w:author="Ronnie Ward" w:date="2016-09-22T14:37:00Z">
          <w:pPr>
            <w:autoSpaceDE w:val="0"/>
            <w:autoSpaceDN w:val="0"/>
            <w:adjustRightInd w:val="0"/>
          </w:pPr>
        </w:pPrChange>
      </w:pPr>
      <w:r w:rsidRPr="001A4886">
        <w:rPr>
          <w:b/>
          <w:bCs/>
        </w:rPr>
        <w:t xml:space="preserve">Project Phases: </w:t>
      </w:r>
    </w:p>
    <w:p w:rsidR="00F55853" w:rsidRPr="001A4886" w:rsidRDefault="00F55853" w:rsidP="00FD2956">
      <w:pPr>
        <w:autoSpaceDE w:val="0"/>
        <w:autoSpaceDN w:val="0"/>
        <w:adjustRightInd w:val="0"/>
        <w:ind w:firstLine="720"/>
        <w:jc w:val="both"/>
        <w:pPrChange w:id="147" w:author="Ronnie Ward" w:date="2016-09-22T14:37:00Z">
          <w:pPr>
            <w:autoSpaceDE w:val="0"/>
            <w:autoSpaceDN w:val="0"/>
            <w:adjustRightInd w:val="0"/>
            <w:ind w:firstLine="720"/>
          </w:pPr>
        </w:pPrChange>
      </w:pPr>
      <w:r w:rsidRPr="001A4886">
        <w:t xml:space="preserve">Application projects that require more than one REAP grant are allowed. However, such projects must be identified as “phased” and the number of phases (grants) and the total ASCOG-REAP grant assistance required for completion specified.   </w:t>
      </w:r>
    </w:p>
    <w:p w:rsidR="00F55853" w:rsidRPr="001A4886" w:rsidRDefault="00F55853" w:rsidP="00FD2956">
      <w:pPr>
        <w:autoSpaceDE w:val="0"/>
        <w:autoSpaceDN w:val="0"/>
        <w:adjustRightInd w:val="0"/>
        <w:jc w:val="both"/>
        <w:rPr>
          <w:b/>
        </w:rPr>
        <w:pPrChange w:id="148"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rPr>
        <w:pPrChange w:id="149" w:author="Ronnie Ward" w:date="2016-09-22T14:37:00Z">
          <w:pPr>
            <w:autoSpaceDE w:val="0"/>
            <w:autoSpaceDN w:val="0"/>
            <w:adjustRightInd w:val="0"/>
          </w:pPr>
        </w:pPrChange>
      </w:pPr>
      <w:r w:rsidRPr="001A4886">
        <w:rPr>
          <w:b/>
          <w:bCs/>
        </w:rPr>
        <w:t xml:space="preserve">Local Effort – Contributing Partner/Community Effort: </w:t>
      </w:r>
    </w:p>
    <w:p w:rsidR="00F55853" w:rsidRPr="001A4886" w:rsidRDefault="00F55853" w:rsidP="00FD2956">
      <w:pPr>
        <w:autoSpaceDE w:val="0"/>
        <w:autoSpaceDN w:val="0"/>
        <w:adjustRightInd w:val="0"/>
        <w:ind w:firstLine="720"/>
        <w:jc w:val="both"/>
        <w:pPrChange w:id="150" w:author="Ronnie Ward" w:date="2016-09-22T14:37:00Z">
          <w:pPr>
            <w:autoSpaceDE w:val="0"/>
            <w:autoSpaceDN w:val="0"/>
            <w:adjustRightInd w:val="0"/>
            <w:ind w:firstLine="720"/>
          </w:pPr>
        </w:pPrChange>
      </w:pPr>
      <w:r w:rsidRPr="001A4886">
        <w:t xml:space="preserve">Attach a letter or commitment signed and dated by the individual, entity, organization or company stating the amount of money being contributed toward the project. Partners contributing labor, materials and equipment </w:t>
      </w:r>
      <w:r w:rsidRPr="001A4886">
        <w:rPr>
          <w:u w:val="single"/>
        </w:rPr>
        <w:t>must equate their contribution to a dollar amount</w:t>
      </w:r>
      <w:r w:rsidRPr="001A4886">
        <w:t xml:space="preserve">.   Hourly pay for skilled labor should reflect normal wages for that position.  </w:t>
      </w:r>
      <w:r w:rsidR="00EE1E55" w:rsidRPr="001A4886">
        <w:t xml:space="preserve">The value of skilled in-kind labor must be reasonable and verifiable.  </w:t>
      </w:r>
      <w:r w:rsidRPr="001A4886">
        <w:t xml:space="preserve">The value of in-kind or unskilled volunteer labor is determined to be $10 per hour.  </w:t>
      </w:r>
    </w:p>
    <w:p w:rsidR="00F55853" w:rsidRPr="001A4886" w:rsidRDefault="00F55853" w:rsidP="00FD2956">
      <w:pPr>
        <w:autoSpaceDE w:val="0"/>
        <w:autoSpaceDN w:val="0"/>
        <w:adjustRightInd w:val="0"/>
        <w:jc w:val="both"/>
        <w:rPr>
          <w:b/>
          <w:bCs/>
        </w:rPr>
        <w:pPrChange w:id="151"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rPr>
        <w:pPrChange w:id="152" w:author="Ronnie Ward" w:date="2016-09-22T14:37:00Z">
          <w:pPr>
            <w:autoSpaceDE w:val="0"/>
            <w:autoSpaceDN w:val="0"/>
            <w:adjustRightInd w:val="0"/>
          </w:pPr>
        </w:pPrChange>
      </w:pPr>
      <w:r w:rsidRPr="001A4886">
        <w:rPr>
          <w:b/>
          <w:bCs/>
        </w:rPr>
        <w:t xml:space="preserve">Regional Projects: </w:t>
      </w:r>
    </w:p>
    <w:p w:rsidR="00F55853" w:rsidRPr="001A4886" w:rsidRDefault="00F55853" w:rsidP="00FD2956">
      <w:pPr>
        <w:autoSpaceDE w:val="0"/>
        <w:autoSpaceDN w:val="0"/>
        <w:adjustRightInd w:val="0"/>
        <w:ind w:firstLine="720"/>
        <w:jc w:val="both"/>
        <w:pPrChange w:id="153" w:author="Ronnie Ward" w:date="2016-09-22T14:37:00Z">
          <w:pPr>
            <w:autoSpaceDE w:val="0"/>
            <w:autoSpaceDN w:val="0"/>
            <w:adjustRightInd w:val="0"/>
            <w:ind w:firstLine="720"/>
          </w:pPr>
        </w:pPrChange>
      </w:pPr>
      <w:r w:rsidRPr="001A4886">
        <w:t>Any eligible applicant may act as a “host applicant” and apply for large-scale or regional projects on behalf of itself and any number of neighboring entities. A commissioner cannot submit an application to be a part of a regional project and submit another application on his/her own behalf or on behalf of an entity within his/her district.</w:t>
      </w:r>
    </w:p>
    <w:p w:rsidR="00F55853" w:rsidRPr="001A4886" w:rsidRDefault="00F55853" w:rsidP="00FD2956">
      <w:pPr>
        <w:autoSpaceDE w:val="0"/>
        <w:autoSpaceDN w:val="0"/>
        <w:adjustRightInd w:val="0"/>
        <w:ind w:firstLine="720"/>
        <w:jc w:val="both"/>
        <w:pPrChange w:id="154" w:author="Ronnie Ward" w:date="2016-09-22T14:37:00Z">
          <w:pPr>
            <w:autoSpaceDE w:val="0"/>
            <w:autoSpaceDN w:val="0"/>
            <w:adjustRightInd w:val="0"/>
            <w:ind w:firstLine="720"/>
          </w:pPr>
        </w:pPrChange>
      </w:pPr>
      <w:r w:rsidRPr="001A4886">
        <w:rPr>
          <w:u w:val="single"/>
        </w:rPr>
        <w:t>ALL applications must include a current 5-year strategic plan formally adopted in a council or commissioners meeting including submission of the minutes</w:t>
      </w:r>
      <w:r w:rsidRPr="001A4886">
        <w:t xml:space="preserve">.  </w:t>
      </w:r>
    </w:p>
    <w:p w:rsidR="00F55853" w:rsidRPr="001A4886" w:rsidRDefault="00F55853" w:rsidP="00FD2956">
      <w:pPr>
        <w:autoSpaceDE w:val="0"/>
        <w:autoSpaceDN w:val="0"/>
        <w:adjustRightInd w:val="0"/>
        <w:ind w:firstLine="720"/>
        <w:jc w:val="both"/>
        <w:pPrChange w:id="155" w:author="Ronnie Ward" w:date="2016-09-22T14:37:00Z">
          <w:pPr>
            <w:autoSpaceDE w:val="0"/>
            <w:autoSpaceDN w:val="0"/>
            <w:adjustRightInd w:val="0"/>
            <w:ind w:firstLine="720"/>
          </w:pPr>
        </w:pPrChange>
      </w:pPr>
    </w:p>
    <w:p w:rsidR="00F55853" w:rsidRPr="001A4886" w:rsidRDefault="00F55853" w:rsidP="00FD2956">
      <w:pPr>
        <w:autoSpaceDE w:val="0"/>
        <w:autoSpaceDN w:val="0"/>
        <w:adjustRightInd w:val="0"/>
        <w:jc w:val="both"/>
        <w:rPr>
          <w:b/>
          <w:bCs/>
        </w:rPr>
        <w:pPrChange w:id="156" w:author="Ronnie Ward" w:date="2016-09-22T14:37:00Z">
          <w:pPr>
            <w:autoSpaceDE w:val="0"/>
            <w:autoSpaceDN w:val="0"/>
            <w:adjustRightInd w:val="0"/>
          </w:pPr>
        </w:pPrChange>
      </w:pPr>
      <w:r w:rsidRPr="001A4886">
        <w:rPr>
          <w:b/>
          <w:bCs/>
        </w:rPr>
        <w:t xml:space="preserve">Application Procedure: </w:t>
      </w:r>
    </w:p>
    <w:p w:rsidR="00F55853" w:rsidRPr="001A4886" w:rsidRDefault="00F55853" w:rsidP="00FD2956">
      <w:pPr>
        <w:autoSpaceDE w:val="0"/>
        <w:autoSpaceDN w:val="0"/>
        <w:adjustRightInd w:val="0"/>
        <w:ind w:firstLine="360"/>
        <w:jc w:val="both"/>
        <w:pPrChange w:id="157" w:author="Ronnie Ward" w:date="2016-09-22T14:37:00Z">
          <w:pPr>
            <w:autoSpaceDE w:val="0"/>
            <w:autoSpaceDN w:val="0"/>
            <w:adjustRightInd w:val="0"/>
            <w:ind w:firstLine="360"/>
          </w:pPr>
        </w:pPrChange>
      </w:pPr>
      <w:r w:rsidRPr="001A4886">
        <w:t xml:space="preserve">All applications must be for one project category.  For instance, the application </w:t>
      </w:r>
      <w:r w:rsidRPr="001A4886">
        <w:rPr>
          <w:u w:val="single"/>
        </w:rPr>
        <w:t>cannot</w:t>
      </w:r>
      <w:r w:rsidRPr="001A4886">
        <w:t xml:space="preserve"> be for a water project </w:t>
      </w:r>
      <w:r w:rsidRPr="001A4886">
        <w:rPr>
          <w:u w:val="single"/>
        </w:rPr>
        <w:t>and</w:t>
      </w:r>
      <w:r w:rsidRPr="001A4886">
        <w:t xml:space="preserve"> a sewer project.  However, a county commissioner can submit one application that will benefit more than one rural fire department.  </w:t>
      </w:r>
    </w:p>
    <w:p w:rsidR="00F55853" w:rsidRPr="001A4886" w:rsidRDefault="00F55853" w:rsidP="00FD2956">
      <w:pPr>
        <w:autoSpaceDE w:val="0"/>
        <w:autoSpaceDN w:val="0"/>
        <w:adjustRightInd w:val="0"/>
        <w:ind w:firstLine="360"/>
        <w:jc w:val="both"/>
        <w:pPrChange w:id="158" w:author="Ronnie Ward" w:date="2016-09-22T14:37:00Z">
          <w:pPr>
            <w:autoSpaceDE w:val="0"/>
            <w:autoSpaceDN w:val="0"/>
            <w:adjustRightInd w:val="0"/>
            <w:ind w:firstLine="360"/>
          </w:pPr>
        </w:pPrChange>
      </w:pPr>
      <w:r w:rsidRPr="001A4886">
        <w:t xml:space="preserve">The project narrative should elaborate on the benefits your community and/or entity gains from the expenditure of the grant funds. The narrative must explain the extent to which the grant would further governmental functions or generally improve living or working conditions in the area.  </w:t>
      </w:r>
    </w:p>
    <w:p w:rsidR="00F55853" w:rsidRPr="001A4886" w:rsidRDefault="00F55853" w:rsidP="00FD2956">
      <w:pPr>
        <w:autoSpaceDE w:val="0"/>
        <w:autoSpaceDN w:val="0"/>
        <w:adjustRightInd w:val="0"/>
        <w:ind w:firstLine="360"/>
        <w:jc w:val="both"/>
        <w:rPr>
          <w:color w:val="000000"/>
        </w:rPr>
        <w:pPrChange w:id="159" w:author="Ronnie Ward" w:date="2016-09-22T14:37:00Z">
          <w:pPr>
            <w:autoSpaceDE w:val="0"/>
            <w:autoSpaceDN w:val="0"/>
            <w:adjustRightInd w:val="0"/>
            <w:ind w:firstLine="360"/>
          </w:pPr>
        </w:pPrChange>
      </w:pPr>
    </w:p>
    <w:p w:rsidR="00F55853" w:rsidRPr="001A4886" w:rsidRDefault="00F55853" w:rsidP="00FD2956">
      <w:pPr>
        <w:autoSpaceDE w:val="0"/>
        <w:autoSpaceDN w:val="0"/>
        <w:adjustRightInd w:val="0"/>
        <w:jc w:val="both"/>
        <w:rPr>
          <w:b/>
          <w:bCs/>
        </w:rPr>
        <w:pPrChange w:id="160" w:author="Ronnie Ward" w:date="2016-09-22T14:37:00Z">
          <w:pPr>
            <w:autoSpaceDE w:val="0"/>
            <w:autoSpaceDN w:val="0"/>
            <w:adjustRightInd w:val="0"/>
          </w:pPr>
        </w:pPrChange>
      </w:pPr>
      <w:r w:rsidRPr="001A4886">
        <w:rPr>
          <w:b/>
          <w:bCs/>
        </w:rPr>
        <w:t xml:space="preserve">Limitations: </w:t>
      </w:r>
    </w:p>
    <w:p w:rsidR="00F55853" w:rsidRPr="001A4886" w:rsidRDefault="00F55853" w:rsidP="00FD2956">
      <w:pPr>
        <w:numPr>
          <w:ilvl w:val="0"/>
          <w:numId w:val="8"/>
        </w:numPr>
        <w:tabs>
          <w:tab w:val="clear" w:pos="1800"/>
          <w:tab w:val="num" w:pos="900"/>
        </w:tabs>
        <w:autoSpaceDE w:val="0"/>
        <w:autoSpaceDN w:val="0"/>
        <w:adjustRightInd w:val="0"/>
        <w:ind w:left="900" w:hanging="540"/>
        <w:jc w:val="both"/>
        <w:pPrChange w:id="161" w:author="Ronnie Ward" w:date="2016-09-22T14:37:00Z">
          <w:pPr>
            <w:numPr>
              <w:numId w:val="8"/>
            </w:numPr>
            <w:tabs>
              <w:tab w:val="num" w:pos="900"/>
            </w:tabs>
            <w:autoSpaceDE w:val="0"/>
            <w:autoSpaceDN w:val="0"/>
            <w:adjustRightInd w:val="0"/>
            <w:ind w:left="900" w:hanging="540"/>
          </w:pPr>
        </w:pPrChange>
      </w:pPr>
      <w:del w:id="162" w:author="Ronnie Ward" w:date="2016-09-22T14:38:00Z">
        <w:r w:rsidRPr="001A4886" w:rsidDel="00FD2956">
          <w:delText>A maximum of $30,000 per applicant may be requested for any type of truck and $24,000 for any type of car</w:delText>
        </w:r>
        <w:r w:rsidR="00060F1F" w:rsidRPr="001A4886" w:rsidDel="00FD2956">
          <w:delText xml:space="preserve"> per applicant</w:delText>
        </w:r>
        <w:r w:rsidRPr="001A4886" w:rsidDel="00FD2956">
          <w:delText xml:space="preserve">.  More than one entity can apply for a regional application to purchase vehicles that will be used in a region.  </w:delText>
        </w:r>
        <w:r w:rsidR="00F161BE" w:rsidRPr="001A4886" w:rsidDel="00FD2956">
          <w:delText xml:space="preserve">For example, three (3) applicants can use their applications for a regional application to get up to $90,000 ($30,000 each) for a pumper fire truck, tanker truck, etc. </w:delText>
        </w:r>
        <w:r w:rsidRPr="001A4886" w:rsidDel="00FD2956">
          <w:delText>The applicant must agree to provide replacement insurance for any vehicle purchased with REAP funds</w:delText>
        </w:r>
      </w:del>
      <w:ins w:id="163" w:author="Ronnie Ward" w:date="2016-09-22T14:38:00Z">
        <w:r w:rsidR="00FD2956">
          <w:t>No vehicles will be purchased except for emergency vehicles (i.e. fire truck, ambulance, police cars)</w:t>
        </w:r>
      </w:ins>
      <w:r w:rsidRPr="001A4886">
        <w:t>.</w:t>
      </w:r>
    </w:p>
    <w:p w:rsidR="00F55853" w:rsidRPr="001A4886" w:rsidRDefault="00F55853" w:rsidP="00FD2956">
      <w:pPr>
        <w:numPr>
          <w:ilvl w:val="0"/>
          <w:numId w:val="8"/>
        </w:numPr>
        <w:tabs>
          <w:tab w:val="clear" w:pos="1800"/>
          <w:tab w:val="num" w:pos="900"/>
        </w:tabs>
        <w:autoSpaceDE w:val="0"/>
        <w:autoSpaceDN w:val="0"/>
        <w:adjustRightInd w:val="0"/>
        <w:ind w:left="900" w:hanging="540"/>
        <w:jc w:val="both"/>
        <w:pPrChange w:id="164" w:author="Ronnie Ward" w:date="2016-09-22T14:37:00Z">
          <w:pPr>
            <w:numPr>
              <w:numId w:val="8"/>
            </w:numPr>
            <w:tabs>
              <w:tab w:val="num" w:pos="900"/>
            </w:tabs>
            <w:autoSpaceDE w:val="0"/>
            <w:autoSpaceDN w:val="0"/>
            <w:adjustRightInd w:val="0"/>
            <w:ind w:left="900" w:hanging="540"/>
          </w:pPr>
        </w:pPrChange>
      </w:pPr>
      <w:r w:rsidRPr="001A4886">
        <w:lastRenderedPageBreak/>
        <w:t>Buildings or building improvements are eligible only on property owned by or leased to the government for a minimum of 39 years. The remaining period of the lease must exceed the useful life of the building or improvement.  The applicant must provide insurance for any building or facility improvement paid for with REAP funds.</w:t>
      </w:r>
    </w:p>
    <w:p w:rsidR="00540658" w:rsidRPr="001A4886" w:rsidRDefault="00540658" w:rsidP="00FD2956">
      <w:pPr>
        <w:numPr>
          <w:ilvl w:val="0"/>
          <w:numId w:val="8"/>
        </w:numPr>
        <w:tabs>
          <w:tab w:val="clear" w:pos="1800"/>
          <w:tab w:val="num" w:pos="900"/>
        </w:tabs>
        <w:autoSpaceDE w:val="0"/>
        <w:autoSpaceDN w:val="0"/>
        <w:adjustRightInd w:val="0"/>
        <w:ind w:left="900" w:hanging="540"/>
        <w:jc w:val="both"/>
        <w:pPrChange w:id="165" w:author="Ronnie Ward" w:date="2016-09-22T14:37:00Z">
          <w:pPr>
            <w:numPr>
              <w:numId w:val="8"/>
            </w:numPr>
            <w:tabs>
              <w:tab w:val="num" w:pos="900"/>
            </w:tabs>
            <w:autoSpaceDE w:val="0"/>
            <w:autoSpaceDN w:val="0"/>
            <w:adjustRightInd w:val="0"/>
            <w:ind w:left="900" w:hanging="540"/>
          </w:pPr>
        </w:pPrChange>
      </w:pPr>
      <w:r w:rsidRPr="001A4886">
        <w:t xml:space="preserve">No water or sewer project will be considered unless the applicant has current title on the property, a long term lease on the property (minimum </w:t>
      </w:r>
      <w:r w:rsidR="00B00A40" w:rsidRPr="001A4886">
        <w:t>3</w:t>
      </w:r>
      <w:r w:rsidRPr="001A4886">
        <w:t>9 years), or the current property owner has signed a certified letter of intent to sell or long-term lease the property to the applicant contingent upon the applicant being awarded a REAP grant that includes the purchase/lease of the property.</w:t>
      </w:r>
    </w:p>
    <w:p w:rsidR="00FC3DB3" w:rsidRPr="001A4886" w:rsidRDefault="00283839" w:rsidP="00FD2956">
      <w:pPr>
        <w:numPr>
          <w:ilvl w:val="0"/>
          <w:numId w:val="8"/>
        </w:numPr>
        <w:tabs>
          <w:tab w:val="clear" w:pos="1800"/>
          <w:tab w:val="num" w:pos="900"/>
        </w:tabs>
        <w:autoSpaceDE w:val="0"/>
        <w:autoSpaceDN w:val="0"/>
        <w:adjustRightInd w:val="0"/>
        <w:ind w:left="900" w:hanging="540"/>
        <w:jc w:val="both"/>
        <w:pPrChange w:id="166" w:author="Ronnie Ward" w:date="2016-09-22T14:37:00Z">
          <w:pPr>
            <w:numPr>
              <w:numId w:val="8"/>
            </w:numPr>
            <w:tabs>
              <w:tab w:val="num" w:pos="900"/>
            </w:tabs>
            <w:autoSpaceDE w:val="0"/>
            <w:autoSpaceDN w:val="0"/>
            <w:adjustRightInd w:val="0"/>
            <w:ind w:left="900" w:hanging="540"/>
          </w:pPr>
        </w:pPrChange>
      </w:pPr>
      <w:r w:rsidRPr="001A4886">
        <w:t xml:space="preserve">Funds spent prior to July 1, </w:t>
      </w:r>
      <w:del w:id="167" w:author="Ronnie Ward" w:date="2016-09-22T14:40:00Z">
        <w:r w:rsidRPr="001A4886" w:rsidDel="00FD2956">
          <w:delText>201</w:delText>
        </w:r>
        <w:r w:rsidR="00283108" w:rsidRPr="001A4886" w:rsidDel="00FD2956">
          <w:delText>1</w:delText>
        </w:r>
        <w:r w:rsidRPr="001A4886" w:rsidDel="00FD2956">
          <w:delText xml:space="preserve"> </w:delText>
        </w:r>
      </w:del>
      <w:ins w:id="168" w:author="Ronnie Ward" w:date="2016-09-22T14:40:00Z">
        <w:r w:rsidR="00FD2956" w:rsidRPr="001A4886">
          <w:t>201</w:t>
        </w:r>
        <w:r w:rsidR="00FD2956">
          <w:t>6</w:t>
        </w:r>
        <w:r w:rsidR="00FD2956" w:rsidRPr="001A4886">
          <w:t xml:space="preserve"> </w:t>
        </w:r>
      </w:ins>
      <w:r w:rsidRPr="001A4886">
        <w:t xml:space="preserve">are not eligible for reimbursement for any project funded for the </w:t>
      </w:r>
      <w:del w:id="169" w:author="Ronnie Ward" w:date="2016-09-22T14:40:00Z">
        <w:r w:rsidRPr="001A4886" w:rsidDel="00FD2956">
          <w:delText>201</w:delText>
        </w:r>
        <w:r w:rsidR="00283108" w:rsidRPr="001A4886" w:rsidDel="00FD2956">
          <w:delText>2</w:delText>
        </w:r>
        <w:r w:rsidRPr="001A4886" w:rsidDel="00FD2956">
          <w:delText xml:space="preserve"> </w:delText>
        </w:r>
      </w:del>
      <w:ins w:id="170" w:author="Ronnie Ward" w:date="2016-09-22T14:40:00Z">
        <w:r w:rsidR="00FD2956" w:rsidRPr="001A4886">
          <w:t>201</w:t>
        </w:r>
        <w:r w:rsidR="00FD2956">
          <w:t>7</w:t>
        </w:r>
        <w:r w:rsidR="00FD2956" w:rsidRPr="001A4886">
          <w:t xml:space="preserve"> </w:t>
        </w:r>
      </w:ins>
      <w:r w:rsidRPr="001A4886">
        <w:t>REAP application process.</w:t>
      </w:r>
    </w:p>
    <w:p w:rsidR="001D4E11" w:rsidRPr="001A4886" w:rsidRDefault="001D4E11" w:rsidP="00FD2956">
      <w:pPr>
        <w:autoSpaceDE w:val="0"/>
        <w:autoSpaceDN w:val="0"/>
        <w:adjustRightInd w:val="0"/>
        <w:jc w:val="both"/>
        <w:pPrChange w:id="171" w:author="Ronnie Ward" w:date="2016-09-22T14:37:00Z">
          <w:pPr>
            <w:autoSpaceDE w:val="0"/>
            <w:autoSpaceDN w:val="0"/>
            <w:adjustRightInd w:val="0"/>
          </w:pPr>
        </w:pPrChange>
      </w:pPr>
    </w:p>
    <w:p w:rsidR="001D4E11" w:rsidRPr="001A4886" w:rsidRDefault="001D4E11" w:rsidP="00FD2956">
      <w:pPr>
        <w:autoSpaceDE w:val="0"/>
        <w:autoSpaceDN w:val="0"/>
        <w:adjustRightInd w:val="0"/>
        <w:jc w:val="both"/>
        <w:pPrChange w:id="172" w:author="Ronnie Ward" w:date="2016-09-22T14:37:00Z">
          <w:pPr>
            <w:autoSpaceDE w:val="0"/>
            <w:autoSpaceDN w:val="0"/>
            <w:adjustRightInd w:val="0"/>
          </w:pPr>
        </w:pPrChange>
      </w:pPr>
      <w:r w:rsidRPr="001A4886">
        <w:rPr>
          <w:b/>
        </w:rPr>
        <w:t>Capital Improvement Plans</w:t>
      </w:r>
    </w:p>
    <w:p w:rsidR="006B2CAD" w:rsidRPr="001A4886" w:rsidRDefault="006B2CAD" w:rsidP="00FD2956">
      <w:pPr>
        <w:ind w:firstLine="720"/>
        <w:jc w:val="both"/>
        <w:rPr>
          <w:rFonts w:cs="Arial"/>
          <w:color w:val="000000"/>
        </w:rPr>
        <w:pPrChange w:id="173" w:author="Ronnie Ward" w:date="2016-09-22T14:37:00Z">
          <w:pPr>
            <w:ind w:firstLine="720"/>
          </w:pPr>
        </w:pPrChange>
      </w:pPr>
      <w:r w:rsidRPr="001A4886">
        <w:rPr>
          <w:rFonts w:cs="Arial"/>
          <w:color w:val="000000"/>
        </w:rPr>
        <w:t xml:space="preserve">A </w:t>
      </w:r>
      <w:r w:rsidR="00483A2B" w:rsidRPr="001A4886">
        <w:rPr>
          <w:rFonts w:cs="Arial"/>
          <w:color w:val="000000"/>
        </w:rPr>
        <w:t>c</w:t>
      </w:r>
      <w:r w:rsidRPr="001A4886">
        <w:rPr>
          <w:rFonts w:cs="Arial"/>
          <w:color w:val="000000"/>
        </w:rPr>
        <w:t xml:space="preserve">apital </w:t>
      </w:r>
      <w:r w:rsidR="00483A2B" w:rsidRPr="001A4886">
        <w:rPr>
          <w:rFonts w:cs="Arial"/>
          <w:color w:val="000000"/>
        </w:rPr>
        <w:t>i</w:t>
      </w:r>
      <w:r w:rsidRPr="001A4886">
        <w:rPr>
          <w:rFonts w:cs="Arial"/>
          <w:color w:val="000000"/>
        </w:rPr>
        <w:t xml:space="preserve">mprovement </w:t>
      </w:r>
      <w:r w:rsidR="00483A2B" w:rsidRPr="001A4886">
        <w:rPr>
          <w:rFonts w:cs="Arial"/>
          <w:color w:val="000000"/>
        </w:rPr>
        <w:t>p</w:t>
      </w:r>
      <w:r w:rsidRPr="001A4886">
        <w:rPr>
          <w:rFonts w:cs="Arial"/>
          <w:color w:val="000000"/>
        </w:rPr>
        <w:t xml:space="preserve">lan (CIP) is intended to be a planning tool to assist entities in identifying and addressing the greatest needs of the entity.  </w:t>
      </w:r>
      <w:r w:rsidR="00F264CA" w:rsidRPr="001A4886">
        <w:rPr>
          <w:rFonts w:cs="Arial"/>
          <w:color w:val="000000"/>
        </w:rPr>
        <w:t xml:space="preserve">The Oklahoma Department of Commerce (ODOC) </w:t>
      </w:r>
      <w:r w:rsidRPr="001A4886">
        <w:rPr>
          <w:rFonts w:cs="Arial"/>
          <w:color w:val="000000"/>
        </w:rPr>
        <w:t>has determined</w:t>
      </w:r>
      <w:r w:rsidR="00F264CA" w:rsidRPr="001A4886">
        <w:rPr>
          <w:rFonts w:cs="Arial"/>
          <w:color w:val="000000"/>
        </w:rPr>
        <w:t xml:space="preserve"> the processes to be conducted for a viable Capital Improvement Plan. </w:t>
      </w:r>
      <w:r w:rsidR="00E45DCF" w:rsidRPr="001A4886">
        <w:rPr>
          <w:rFonts w:cs="Arial"/>
          <w:color w:val="000000"/>
        </w:rPr>
        <w:t>ODOC</w:t>
      </w:r>
      <w:r w:rsidRPr="001A4886">
        <w:rPr>
          <w:rFonts w:cs="Arial"/>
          <w:color w:val="000000"/>
        </w:rPr>
        <w:t xml:space="preserve"> prefers all CIP activities be conducted jointly between the applying entity and the </w:t>
      </w:r>
      <w:r w:rsidR="00E45DCF" w:rsidRPr="001A4886">
        <w:rPr>
          <w:rFonts w:cs="Arial"/>
          <w:color w:val="000000"/>
        </w:rPr>
        <w:t>c</w:t>
      </w:r>
      <w:r w:rsidRPr="001A4886">
        <w:rPr>
          <w:rFonts w:cs="Arial"/>
          <w:color w:val="000000"/>
        </w:rPr>
        <w:t xml:space="preserve">ouncil of </w:t>
      </w:r>
      <w:r w:rsidR="00E45DCF" w:rsidRPr="001A4886">
        <w:rPr>
          <w:rFonts w:cs="Arial"/>
          <w:color w:val="000000"/>
        </w:rPr>
        <w:t>g</w:t>
      </w:r>
      <w:r w:rsidRPr="001A4886">
        <w:rPr>
          <w:rFonts w:cs="Arial"/>
          <w:color w:val="000000"/>
        </w:rPr>
        <w:t>overnment</w:t>
      </w:r>
      <w:r w:rsidR="00E45DCF" w:rsidRPr="001A4886">
        <w:rPr>
          <w:rFonts w:cs="Arial"/>
          <w:color w:val="000000"/>
        </w:rPr>
        <w:t>s</w:t>
      </w:r>
      <w:r w:rsidRPr="001A4886">
        <w:rPr>
          <w:rFonts w:cs="Arial"/>
          <w:color w:val="000000"/>
        </w:rPr>
        <w:t xml:space="preserve"> for that region (i.e. ASCOG).  Unless the plan meets rigid requirements, it will not be accepted by </w:t>
      </w:r>
      <w:r w:rsidR="00E45DCF" w:rsidRPr="001A4886">
        <w:rPr>
          <w:rFonts w:cs="Arial"/>
          <w:color w:val="000000"/>
        </w:rPr>
        <w:t>ODOC</w:t>
      </w:r>
      <w:r w:rsidRPr="001A4886">
        <w:rPr>
          <w:rFonts w:cs="Arial"/>
          <w:color w:val="000000"/>
        </w:rPr>
        <w:t>.</w:t>
      </w:r>
    </w:p>
    <w:p w:rsidR="00F264CA" w:rsidRPr="001A4886" w:rsidRDefault="00F264CA" w:rsidP="00FD2956">
      <w:pPr>
        <w:ind w:firstLine="720"/>
        <w:jc w:val="both"/>
        <w:rPr>
          <w:rFonts w:cs="Arial"/>
          <w:i/>
          <w:color w:val="000000"/>
          <w:u w:val="single"/>
        </w:rPr>
        <w:pPrChange w:id="174" w:author="Ronnie Ward" w:date="2016-09-22T14:37:00Z">
          <w:pPr>
            <w:ind w:firstLine="720"/>
          </w:pPr>
        </w:pPrChange>
      </w:pPr>
      <w:r w:rsidRPr="001A4886">
        <w:rPr>
          <w:rFonts w:cs="Arial"/>
          <w:color w:val="000000"/>
        </w:rPr>
        <w:t xml:space="preserve"> </w:t>
      </w:r>
      <w:r w:rsidR="001D4E11" w:rsidRPr="001A4886">
        <w:rPr>
          <w:rFonts w:cs="Arial"/>
          <w:color w:val="000000"/>
        </w:rPr>
        <w:t>A CIP</w:t>
      </w:r>
      <w:r w:rsidR="006B2CAD" w:rsidRPr="001A4886">
        <w:rPr>
          <w:rFonts w:cs="Arial"/>
          <w:color w:val="000000"/>
        </w:rPr>
        <w:t xml:space="preserve"> must</w:t>
      </w:r>
      <w:r w:rsidR="001D4E11" w:rsidRPr="001A4886">
        <w:rPr>
          <w:rFonts w:cs="Arial"/>
          <w:color w:val="000000"/>
        </w:rPr>
        <w:t xml:space="preserve"> include: an inventory of all infrastructure and equipment</w:t>
      </w:r>
      <w:r w:rsidRPr="001A4886">
        <w:rPr>
          <w:rFonts w:cs="Arial"/>
          <w:color w:val="000000"/>
        </w:rPr>
        <w:t xml:space="preserve"> (normally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mapping and locating the infrastructure using a GPS system </w:t>
      </w:r>
      <w:r w:rsidRPr="001A4886">
        <w:rPr>
          <w:rFonts w:cs="Arial"/>
          <w:color w:val="000000"/>
        </w:rPr>
        <w:t xml:space="preserve">(normally </w:t>
      </w:r>
      <w:r w:rsidR="001D4E11" w:rsidRPr="001A4886">
        <w:rPr>
          <w:rFonts w:cs="Arial"/>
          <w:color w:val="000000"/>
        </w:rPr>
        <w:t>conducted by ASCOG staff</w:t>
      </w:r>
      <w:r w:rsidRPr="001A4886">
        <w:rPr>
          <w:rFonts w:cs="Arial"/>
          <w:color w:val="000000"/>
        </w:rPr>
        <w:t>)</w:t>
      </w:r>
      <w:r w:rsidR="001D4E11" w:rsidRPr="001A4886">
        <w:rPr>
          <w:rFonts w:cs="Arial"/>
          <w:color w:val="000000"/>
        </w:rPr>
        <w:t xml:space="preserve">, production of an inventory list to be reviewed by the entity requesting the CIP, a review of the inventory list and maps by the requesting entity, identification of any errors or discrepancies conducted by the requesting entity, corrections as applicable, </w:t>
      </w:r>
      <w:r w:rsidR="00A26889" w:rsidRPr="001A4886">
        <w:rPr>
          <w:rFonts w:cs="Arial"/>
          <w:color w:val="000000"/>
        </w:rPr>
        <w:t>production of a 5</w:t>
      </w:r>
      <w:r w:rsidR="00E45DCF" w:rsidRPr="001A4886">
        <w:rPr>
          <w:rFonts w:cs="Arial"/>
          <w:color w:val="000000"/>
        </w:rPr>
        <w:t>-y</w:t>
      </w:r>
      <w:r w:rsidR="00A26889" w:rsidRPr="001A4886">
        <w:rPr>
          <w:rFonts w:cs="Arial"/>
          <w:color w:val="000000"/>
        </w:rPr>
        <w:t xml:space="preserve">ear </w:t>
      </w:r>
      <w:r w:rsidR="00E45DCF" w:rsidRPr="001A4886">
        <w:rPr>
          <w:rFonts w:cs="Arial"/>
          <w:color w:val="000000"/>
        </w:rPr>
        <w:t>s</w:t>
      </w:r>
      <w:r w:rsidR="00A26889" w:rsidRPr="001A4886">
        <w:rPr>
          <w:rFonts w:cs="Arial"/>
          <w:color w:val="000000"/>
        </w:rPr>
        <w:t xml:space="preserve">trategic plan </w:t>
      </w:r>
      <w:r w:rsidR="001D4E11" w:rsidRPr="001A4886">
        <w:rPr>
          <w:rFonts w:cs="Arial"/>
          <w:color w:val="000000"/>
        </w:rPr>
        <w:t>and the passage of a resolution accepting the plan as finalized.</w:t>
      </w:r>
      <w:r w:rsidRPr="001A4886">
        <w:rPr>
          <w:rFonts w:cs="Arial"/>
          <w:color w:val="000000"/>
        </w:rPr>
        <w:t xml:space="preserve">  When ASCOG receives </w:t>
      </w:r>
      <w:r w:rsidR="00A26889" w:rsidRPr="001A4886">
        <w:rPr>
          <w:rFonts w:cs="Arial"/>
          <w:color w:val="000000"/>
        </w:rPr>
        <w:t>copies of the approving</w:t>
      </w:r>
      <w:r w:rsidRPr="001A4886">
        <w:rPr>
          <w:rFonts w:cs="Arial"/>
          <w:color w:val="000000"/>
        </w:rPr>
        <w:t xml:space="preserve"> resolution</w:t>
      </w:r>
      <w:r w:rsidR="00A26889" w:rsidRPr="001A4886">
        <w:rPr>
          <w:rFonts w:cs="Arial"/>
          <w:color w:val="000000"/>
        </w:rPr>
        <w:t xml:space="preserve"> and the adopted 5</w:t>
      </w:r>
      <w:r w:rsidR="00E45DCF" w:rsidRPr="001A4886">
        <w:rPr>
          <w:rFonts w:cs="Arial"/>
          <w:color w:val="000000"/>
        </w:rPr>
        <w:t>-</w:t>
      </w:r>
      <w:r w:rsidR="00A26889" w:rsidRPr="001A4886">
        <w:rPr>
          <w:rFonts w:cs="Arial"/>
          <w:color w:val="000000"/>
        </w:rPr>
        <w:t>year plan</w:t>
      </w:r>
      <w:r w:rsidRPr="001A4886">
        <w:rPr>
          <w:rFonts w:cs="Arial"/>
          <w:color w:val="000000"/>
        </w:rPr>
        <w:t xml:space="preserve">, the CIP is considered to be valid.  </w:t>
      </w:r>
      <w:r w:rsidR="00283108" w:rsidRPr="001A4886">
        <w:rPr>
          <w:rFonts w:cs="Arial"/>
          <w:color w:val="000000"/>
        </w:rPr>
        <w:t>The 5</w:t>
      </w:r>
      <w:r w:rsidR="00E45DCF" w:rsidRPr="001A4886">
        <w:rPr>
          <w:rFonts w:cs="Arial"/>
          <w:color w:val="000000"/>
        </w:rPr>
        <w:t>-y</w:t>
      </w:r>
      <w:r w:rsidR="00283108" w:rsidRPr="001A4886">
        <w:rPr>
          <w:rFonts w:cs="Arial"/>
          <w:color w:val="000000"/>
        </w:rPr>
        <w:t xml:space="preserve">ear </w:t>
      </w:r>
      <w:r w:rsidR="00E45DCF" w:rsidRPr="001A4886">
        <w:rPr>
          <w:rFonts w:cs="Arial"/>
          <w:color w:val="000000"/>
        </w:rPr>
        <w:t>s</w:t>
      </w:r>
      <w:r w:rsidR="00283108" w:rsidRPr="001A4886">
        <w:rPr>
          <w:rFonts w:cs="Arial"/>
          <w:color w:val="000000"/>
        </w:rPr>
        <w:t xml:space="preserve">trategic </w:t>
      </w:r>
      <w:r w:rsidR="00E45DCF" w:rsidRPr="001A4886">
        <w:rPr>
          <w:rFonts w:cs="Arial"/>
          <w:color w:val="000000"/>
        </w:rPr>
        <w:t>p</w:t>
      </w:r>
      <w:r w:rsidR="00283108" w:rsidRPr="001A4886">
        <w:rPr>
          <w:rFonts w:cs="Arial"/>
          <w:color w:val="000000"/>
        </w:rPr>
        <w:t xml:space="preserve">lan is just one part necessary for a valid CIP.  </w:t>
      </w:r>
      <w:r w:rsidRPr="001A4886">
        <w:rPr>
          <w:rFonts w:cs="Arial"/>
          <w:color w:val="000000"/>
        </w:rPr>
        <w:t>ODOC provides very limited grant fun</w:t>
      </w:r>
      <w:r w:rsidR="00E45DCF" w:rsidRPr="001A4886">
        <w:rPr>
          <w:rFonts w:cs="Arial"/>
          <w:color w:val="000000"/>
        </w:rPr>
        <w:t>ding to pay for the CIP program</w:t>
      </w:r>
      <w:r w:rsidRPr="001A4886">
        <w:rPr>
          <w:rFonts w:cs="Arial"/>
          <w:color w:val="000000"/>
        </w:rPr>
        <w:t xml:space="preserve"> and</w:t>
      </w:r>
      <w:r w:rsidR="00E45DCF" w:rsidRPr="001A4886">
        <w:rPr>
          <w:rFonts w:cs="Arial"/>
          <w:color w:val="000000"/>
        </w:rPr>
        <w:t xml:space="preserve">, </w:t>
      </w:r>
      <w:r w:rsidRPr="001A4886">
        <w:rPr>
          <w:rFonts w:cs="Arial"/>
          <w:color w:val="000000"/>
        </w:rPr>
        <w:t xml:space="preserve">as is true for every state-funded program, funding is not guaranteed from year to year.  In addition to funding from </w:t>
      </w:r>
      <w:r w:rsidR="00E45DCF" w:rsidRPr="001A4886">
        <w:rPr>
          <w:rFonts w:cs="Arial"/>
          <w:color w:val="000000"/>
        </w:rPr>
        <w:t>ODOC</w:t>
      </w:r>
      <w:r w:rsidRPr="001A4886">
        <w:rPr>
          <w:rFonts w:cs="Arial"/>
          <w:color w:val="000000"/>
        </w:rPr>
        <w:t xml:space="preserve">, entities may also </w:t>
      </w:r>
      <w:r w:rsidR="00E45DCF" w:rsidRPr="001A4886">
        <w:rPr>
          <w:rFonts w:cs="Arial"/>
          <w:color w:val="000000"/>
        </w:rPr>
        <w:t>cover</w:t>
      </w:r>
      <w:r w:rsidRPr="001A4886">
        <w:rPr>
          <w:rFonts w:cs="Arial"/>
          <w:color w:val="000000"/>
        </w:rPr>
        <w:t xml:space="preserve"> the costs from their </w:t>
      </w:r>
      <w:r w:rsidR="00E45DCF" w:rsidRPr="001A4886">
        <w:rPr>
          <w:rFonts w:cs="Arial"/>
          <w:color w:val="000000"/>
        </w:rPr>
        <w:t xml:space="preserve">own </w:t>
      </w:r>
      <w:r w:rsidRPr="001A4886">
        <w:rPr>
          <w:rFonts w:cs="Arial"/>
          <w:color w:val="000000"/>
        </w:rPr>
        <w:t>funds.  Cost determination is based on factors such as size, types of infrastructure, entity-owned utilities, travel, etc.  An estimate is available upon request.</w:t>
      </w:r>
      <w:r w:rsidR="00A26889" w:rsidRPr="001A4886">
        <w:rPr>
          <w:rFonts w:cs="Arial"/>
          <w:color w:val="000000"/>
        </w:rPr>
        <w:t xml:space="preserve">  </w:t>
      </w:r>
      <w:r w:rsidR="00A26889" w:rsidRPr="001A4886">
        <w:rPr>
          <w:rFonts w:cs="Arial"/>
          <w:i/>
          <w:color w:val="000000"/>
          <w:u w:val="single"/>
        </w:rPr>
        <w:t>No points will be awarded in this part of the application unless the applicant submits a completed 5</w:t>
      </w:r>
      <w:r w:rsidR="00E45DCF" w:rsidRPr="001A4886">
        <w:rPr>
          <w:rFonts w:cs="Arial"/>
          <w:i/>
          <w:color w:val="000000"/>
          <w:u w:val="single"/>
        </w:rPr>
        <w:t>-</w:t>
      </w:r>
      <w:r w:rsidR="00A26889" w:rsidRPr="001A4886">
        <w:rPr>
          <w:rFonts w:cs="Arial"/>
          <w:i/>
          <w:color w:val="000000"/>
          <w:u w:val="single"/>
        </w:rPr>
        <w:t>year strategic plan approved by the applicant’s governing body.</w:t>
      </w:r>
    </w:p>
    <w:p w:rsidR="006B2CAD" w:rsidRPr="001A4886" w:rsidRDefault="00F264CA" w:rsidP="00FD2956">
      <w:pPr>
        <w:ind w:firstLine="720"/>
        <w:jc w:val="both"/>
        <w:rPr>
          <w:rFonts w:cs="Arial"/>
          <w:color w:val="000000"/>
        </w:rPr>
        <w:pPrChange w:id="175" w:author="Ronnie Ward" w:date="2016-09-22T14:37:00Z">
          <w:pPr>
            <w:ind w:firstLine="720"/>
          </w:pPr>
        </w:pPrChange>
      </w:pPr>
      <w:r w:rsidRPr="001A4886">
        <w:rPr>
          <w:rFonts w:cs="Arial"/>
          <w:color w:val="000000"/>
        </w:rPr>
        <w:t xml:space="preserve">Once a CIP has been approved by </w:t>
      </w:r>
      <w:r w:rsidR="00E45DCF" w:rsidRPr="001A4886">
        <w:rPr>
          <w:rFonts w:cs="Arial"/>
          <w:color w:val="000000"/>
        </w:rPr>
        <w:t>c</w:t>
      </w:r>
      <w:r w:rsidRPr="001A4886">
        <w:rPr>
          <w:rFonts w:cs="Arial"/>
          <w:color w:val="000000"/>
        </w:rPr>
        <w:t xml:space="preserve">ouncil or </w:t>
      </w:r>
      <w:r w:rsidR="00E45DCF" w:rsidRPr="001A4886">
        <w:rPr>
          <w:rFonts w:cs="Arial"/>
          <w:color w:val="000000"/>
        </w:rPr>
        <w:t>c</w:t>
      </w:r>
      <w:r w:rsidRPr="001A4886">
        <w:rPr>
          <w:rFonts w:cs="Arial"/>
          <w:color w:val="000000"/>
        </w:rPr>
        <w:t xml:space="preserve">ounty resolution, it </w:t>
      </w:r>
      <w:r w:rsidR="00A26889" w:rsidRPr="001A4886">
        <w:rPr>
          <w:rFonts w:cs="Arial"/>
          <w:color w:val="000000"/>
        </w:rPr>
        <w:t xml:space="preserve">is valid for a maximum of 5 years unless it is </w:t>
      </w:r>
      <w:r w:rsidRPr="001A4886">
        <w:rPr>
          <w:rFonts w:cs="Arial"/>
          <w:color w:val="000000"/>
        </w:rPr>
        <w:t xml:space="preserve">updated annually.  </w:t>
      </w:r>
      <w:r w:rsidR="00A26889" w:rsidRPr="001A4886">
        <w:rPr>
          <w:rFonts w:cs="Arial"/>
          <w:color w:val="000000"/>
        </w:rPr>
        <w:t>Annual updates are accomplished</w:t>
      </w:r>
      <w:r w:rsidR="00E45DCF" w:rsidRPr="001A4886">
        <w:rPr>
          <w:rFonts w:cs="Arial"/>
          <w:color w:val="000000"/>
        </w:rPr>
        <w:t xml:space="preserve"> when the qualified entity </w:t>
      </w:r>
      <w:r w:rsidRPr="001A4886">
        <w:rPr>
          <w:rFonts w:cs="Arial"/>
          <w:color w:val="000000"/>
        </w:rPr>
        <w:t xml:space="preserve"> present</w:t>
      </w:r>
      <w:r w:rsidR="00E45DCF" w:rsidRPr="001A4886">
        <w:rPr>
          <w:rFonts w:cs="Arial"/>
          <w:color w:val="000000"/>
        </w:rPr>
        <w:t>s</w:t>
      </w:r>
      <w:r w:rsidRPr="001A4886">
        <w:rPr>
          <w:rFonts w:cs="Arial"/>
          <w:color w:val="000000"/>
        </w:rPr>
        <w:t xml:space="preserve"> any changes to inventory (increases or decreases, changes in condition such as when roads are resurfaced, etc.)</w:t>
      </w:r>
      <w:r w:rsidR="00A26889" w:rsidRPr="001A4886">
        <w:rPr>
          <w:rFonts w:cs="Arial"/>
          <w:color w:val="000000"/>
        </w:rPr>
        <w:t>,</w:t>
      </w:r>
      <w:r w:rsidRPr="001A4886">
        <w:rPr>
          <w:rFonts w:cs="Arial"/>
          <w:color w:val="000000"/>
        </w:rPr>
        <w:t xml:space="preserve"> along with a description of any mapping changes (new roads, new water lines, changes in materials such as when clay sewer lines are replaced with PVC, etc.) </w:t>
      </w:r>
      <w:r w:rsidR="006B2CAD" w:rsidRPr="001A4886">
        <w:rPr>
          <w:rFonts w:cs="Arial"/>
          <w:color w:val="000000"/>
        </w:rPr>
        <w:t xml:space="preserve">and approval from the governing body to keep the CIP current and up-to-date.  Costs for these changes vary based on the amount of time that it takes to make them on the inventory list and maps.  The maximum points are </w:t>
      </w:r>
      <w:r w:rsidR="00A26889" w:rsidRPr="001A4886">
        <w:rPr>
          <w:rFonts w:cs="Arial"/>
          <w:color w:val="000000"/>
        </w:rPr>
        <w:t xml:space="preserve">awarded for this category </w:t>
      </w:r>
      <w:r w:rsidR="006B2CAD" w:rsidRPr="001A4886">
        <w:rPr>
          <w:rFonts w:cs="Arial"/>
          <w:color w:val="000000"/>
        </w:rPr>
        <w:t>when an entity has complete</w:t>
      </w:r>
      <w:r w:rsidR="00876FE9" w:rsidRPr="001A4886">
        <w:rPr>
          <w:rFonts w:cs="Arial"/>
          <w:color w:val="000000"/>
        </w:rPr>
        <w:t>d a CIP within the last 5 years,</w:t>
      </w:r>
      <w:r w:rsidR="006B2CAD" w:rsidRPr="001A4886">
        <w:rPr>
          <w:rFonts w:cs="Arial"/>
          <w:color w:val="000000"/>
        </w:rPr>
        <w:t xml:space="preserve"> is in the process of having a CIP conducted or whose CIP has been completed more than 5 years ago but annual updates have been kept current.  </w:t>
      </w:r>
    </w:p>
    <w:p w:rsidR="006B2CAD" w:rsidRPr="001A4886" w:rsidRDefault="006B2CAD" w:rsidP="00FD2956">
      <w:pPr>
        <w:ind w:firstLine="720"/>
        <w:jc w:val="both"/>
        <w:rPr>
          <w:rFonts w:cs="Arial"/>
          <w:color w:val="000000"/>
        </w:rPr>
        <w:pPrChange w:id="176" w:author="Ronnie Ward" w:date="2016-09-22T14:37:00Z">
          <w:pPr>
            <w:ind w:firstLine="720"/>
          </w:pPr>
        </w:pPrChange>
      </w:pPr>
      <w:r w:rsidRPr="001A4886">
        <w:rPr>
          <w:rFonts w:cs="Arial"/>
          <w:color w:val="000000"/>
        </w:rPr>
        <w:t>If an entity does not keep the updates current, the entire process must be repeated at the end of 5 years to be eligible for the maximum REAP points.  If an entity does not keep its plan updated, fewer points are awarded for CIP</w:t>
      </w:r>
      <w:r w:rsidR="00A26889" w:rsidRPr="001A4886">
        <w:rPr>
          <w:rFonts w:cs="Arial"/>
          <w:color w:val="000000"/>
        </w:rPr>
        <w:t>s</w:t>
      </w:r>
      <w:r w:rsidRPr="001A4886">
        <w:rPr>
          <w:rFonts w:cs="Arial"/>
          <w:color w:val="000000"/>
        </w:rPr>
        <w:t xml:space="preserve"> more than 5 years old but less than 10 years.  </w:t>
      </w:r>
    </w:p>
    <w:p w:rsidR="00A26889" w:rsidRPr="001A4886" w:rsidRDefault="00A26889" w:rsidP="00FD2956">
      <w:pPr>
        <w:ind w:firstLine="720"/>
        <w:jc w:val="both"/>
        <w:rPr>
          <w:rFonts w:cs="Arial"/>
          <w:color w:val="000000"/>
        </w:rPr>
        <w:pPrChange w:id="177" w:author="Ronnie Ward" w:date="2016-09-22T14:37:00Z">
          <w:pPr>
            <w:ind w:firstLine="720"/>
          </w:pPr>
        </w:pPrChange>
      </w:pPr>
      <w:r w:rsidRPr="001A4886">
        <w:rPr>
          <w:rFonts w:cs="Arial"/>
          <w:color w:val="000000"/>
        </w:rPr>
        <w:t xml:space="preserve">No points are awarded in this category if </w:t>
      </w:r>
      <w:ins w:id="178" w:author="ronnie" w:date="2011-06-24T12:13:00Z">
        <w:r w:rsidR="004A142B">
          <w:rPr>
            <w:rFonts w:cs="Arial"/>
            <w:color w:val="000000"/>
          </w:rPr>
          <w:t xml:space="preserve">a CIP has never been conducted </w:t>
        </w:r>
      </w:ins>
      <w:ins w:id="179" w:author="ronnie" w:date="2011-06-24T12:20:00Z">
        <w:r w:rsidR="00493E98">
          <w:rPr>
            <w:rFonts w:cs="Arial"/>
            <w:color w:val="000000"/>
          </w:rPr>
          <w:t>or</w:t>
        </w:r>
      </w:ins>
      <w:del w:id="180" w:author="ronnie" w:date="2011-06-24T12:20:00Z">
        <w:r w:rsidRPr="001A4886" w:rsidDel="00493E98">
          <w:rPr>
            <w:rFonts w:cs="Arial"/>
            <w:color w:val="000000"/>
          </w:rPr>
          <w:delText xml:space="preserve">the CIP is older than 10 years.  </w:delText>
        </w:r>
      </w:del>
      <w:del w:id="181" w:author="ronnie" w:date="2011-06-24T12:19:00Z">
        <w:r w:rsidRPr="001A4886" w:rsidDel="004A142B">
          <w:rPr>
            <w:rFonts w:cs="Arial"/>
            <w:color w:val="000000"/>
          </w:rPr>
          <w:delText>However</w:delText>
        </w:r>
        <w:r w:rsidR="00876FE9" w:rsidRPr="001A4886" w:rsidDel="004A142B">
          <w:rPr>
            <w:rFonts w:cs="Arial"/>
            <w:color w:val="000000"/>
          </w:rPr>
          <w:delText>, one</w:delText>
        </w:r>
        <w:r w:rsidRPr="001A4886" w:rsidDel="004A142B">
          <w:rPr>
            <w:rFonts w:cs="Arial"/>
            <w:color w:val="000000"/>
          </w:rPr>
          <w:delText xml:space="preserve"> </w:delText>
        </w:r>
        <w:r w:rsidR="00876FE9" w:rsidRPr="001A4886" w:rsidDel="004A142B">
          <w:rPr>
            <w:rFonts w:cs="Arial"/>
            <w:color w:val="000000"/>
          </w:rPr>
          <w:delText>(</w:delText>
        </w:r>
        <w:r w:rsidRPr="001A4886" w:rsidDel="004A142B">
          <w:rPr>
            <w:rFonts w:cs="Arial"/>
            <w:color w:val="000000"/>
          </w:rPr>
          <w:delText>1</w:delText>
        </w:r>
        <w:r w:rsidR="00876FE9" w:rsidRPr="001A4886" w:rsidDel="004A142B">
          <w:rPr>
            <w:rFonts w:cs="Arial"/>
            <w:color w:val="000000"/>
          </w:rPr>
          <w:delText>)</w:delText>
        </w:r>
        <w:r w:rsidRPr="001A4886" w:rsidDel="004A142B">
          <w:rPr>
            <w:rFonts w:cs="Arial"/>
            <w:color w:val="000000"/>
          </w:rPr>
          <w:delText xml:space="preserve"> point is awarded for a current 5</w:delText>
        </w:r>
        <w:r w:rsidR="00876FE9" w:rsidRPr="001A4886" w:rsidDel="004A142B">
          <w:rPr>
            <w:rFonts w:cs="Arial"/>
            <w:color w:val="000000"/>
          </w:rPr>
          <w:delText>-y</w:delText>
        </w:r>
        <w:r w:rsidRPr="001A4886" w:rsidDel="004A142B">
          <w:rPr>
            <w:rFonts w:cs="Arial"/>
            <w:color w:val="000000"/>
          </w:rPr>
          <w:delText xml:space="preserve">ear </w:delText>
        </w:r>
        <w:r w:rsidR="00876FE9" w:rsidRPr="001A4886" w:rsidDel="004A142B">
          <w:rPr>
            <w:rFonts w:cs="Arial"/>
            <w:color w:val="000000"/>
          </w:rPr>
          <w:delText>s</w:delText>
        </w:r>
        <w:r w:rsidRPr="001A4886" w:rsidDel="004A142B">
          <w:rPr>
            <w:rFonts w:cs="Arial"/>
            <w:color w:val="000000"/>
          </w:rPr>
          <w:delText xml:space="preserve">trategic </w:delText>
        </w:r>
        <w:r w:rsidR="00876FE9" w:rsidRPr="001A4886" w:rsidDel="004A142B">
          <w:rPr>
            <w:rFonts w:cs="Arial"/>
            <w:color w:val="000000"/>
          </w:rPr>
          <w:delText>p</w:delText>
        </w:r>
        <w:r w:rsidRPr="001A4886" w:rsidDel="004A142B">
          <w:rPr>
            <w:rFonts w:cs="Arial"/>
            <w:color w:val="000000"/>
          </w:rPr>
          <w:delText xml:space="preserve">lan adopted by the applicant’s governing body even if a CIP is out of date or has never been conducted.  </w:delText>
        </w:r>
      </w:del>
      <w:del w:id="182" w:author="ronnie" w:date="2011-06-24T12:20:00Z">
        <w:r w:rsidRPr="001A4886" w:rsidDel="00493E98">
          <w:rPr>
            <w:rFonts w:cs="Arial"/>
            <w:color w:val="000000"/>
          </w:rPr>
          <w:delText>The exception for this point is</w:delText>
        </w:r>
      </w:del>
      <w:r w:rsidRPr="001A4886">
        <w:rPr>
          <w:rFonts w:cs="Arial"/>
          <w:color w:val="000000"/>
        </w:rPr>
        <w:t xml:space="preserve"> when an entity has been presented with the inventory data and maps</w:t>
      </w:r>
      <w:r w:rsidR="00283108" w:rsidRPr="001A4886">
        <w:rPr>
          <w:rFonts w:cs="Arial"/>
          <w:color w:val="000000"/>
        </w:rPr>
        <w:t xml:space="preserve"> at least 6 months prior to the application due date and has failed to correct or approve the plan.</w:t>
      </w:r>
      <w:r w:rsidRPr="001A4886">
        <w:rPr>
          <w:rFonts w:cs="Arial"/>
          <w:color w:val="000000"/>
        </w:rPr>
        <w:t xml:space="preserve">   </w:t>
      </w:r>
    </w:p>
    <w:p w:rsidR="001D4E11" w:rsidRPr="001A4886" w:rsidRDefault="001D4E11" w:rsidP="00FD2956">
      <w:pPr>
        <w:jc w:val="both"/>
        <w:rPr>
          <w:rFonts w:cs="Arial"/>
          <w:color w:val="000000"/>
        </w:rPr>
        <w:pPrChange w:id="183" w:author="Ronnie Ward" w:date="2016-09-22T14:37:00Z">
          <w:pPr/>
        </w:pPrChange>
      </w:pPr>
      <w:r w:rsidRPr="001A4886">
        <w:rPr>
          <w:rFonts w:cs="Arial"/>
          <w:color w:val="000000"/>
        </w:rPr>
        <w:lastRenderedPageBreak/>
        <w:t xml:space="preserve">  </w:t>
      </w:r>
    </w:p>
    <w:p w:rsidR="00336E81" w:rsidRPr="001A4886" w:rsidDel="00493E98" w:rsidRDefault="00336E81" w:rsidP="00FD2956">
      <w:pPr>
        <w:jc w:val="both"/>
        <w:rPr>
          <w:del w:id="184" w:author="ronnie" w:date="2011-06-24T12:20:00Z"/>
        </w:rPr>
        <w:pPrChange w:id="185" w:author="Ronnie Ward" w:date="2016-09-22T14:37:00Z">
          <w:pPr/>
        </w:pPrChange>
      </w:pPr>
    </w:p>
    <w:p w:rsidR="001D4E11" w:rsidRPr="001A4886" w:rsidRDefault="00FC3DB3" w:rsidP="00FD2956">
      <w:pPr>
        <w:autoSpaceDE w:val="0"/>
        <w:autoSpaceDN w:val="0"/>
        <w:adjustRightInd w:val="0"/>
        <w:jc w:val="both"/>
        <w:pPrChange w:id="186" w:author="Ronnie Ward" w:date="2016-09-22T14:37:00Z">
          <w:pPr>
            <w:autoSpaceDE w:val="0"/>
            <w:autoSpaceDN w:val="0"/>
            <w:adjustRightInd w:val="0"/>
          </w:pPr>
        </w:pPrChange>
      </w:pPr>
      <w:r w:rsidRPr="001A4886">
        <w:rPr>
          <w:b/>
        </w:rPr>
        <w:t xml:space="preserve">Scoring Worksheet and </w:t>
      </w:r>
      <w:r w:rsidR="00283108" w:rsidRPr="001A4886">
        <w:rPr>
          <w:b/>
        </w:rPr>
        <w:t>Project Categories</w:t>
      </w:r>
      <w:r w:rsidR="00F40F0F" w:rsidRPr="001A4886">
        <w:rPr>
          <w:b/>
        </w:rPr>
        <w:t xml:space="preserve"> for REAP Grading Worksheets</w:t>
      </w:r>
    </w:p>
    <w:p w:rsidR="00283108" w:rsidRPr="001A4886" w:rsidRDefault="00283108" w:rsidP="00FD2956">
      <w:pPr>
        <w:autoSpaceDE w:val="0"/>
        <w:autoSpaceDN w:val="0"/>
        <w:adjustRightInd w:val="0"/>
        <w:jc w:val="both"/>
        <w:pPrChange w:id="187" w:author="Ronnie Ward" w:date="2016-09-22T14:37:00Z">
          <w:pPr>
            <w:autoSpaceDE w:val="0"/>
            <w:autoSpaceDN w:val="0"/>
            <w:adjustRightInd w:val="0"/>
          </w:pPr>
        </w:pPrChange>
      </w:pPr>
      <w:r w:rsidRPr="001A4886">
        <w:tab/>
      </w:r>
      <w:r w:rsidR="00F40F0F" w:rsidRPr="001A4886">
        <w:t>With the exception of related vehicles and equipment, INFRASTRUCTURE</w:t>
      </w:r>
      <w:r w:rsidRPr="001A4886">
        <w:t xml:space="preserve"> normally includes</w:t>
      </w:r>
      <w:r w:rsidR="003434CA" w:rsidRPr="001A4886">
        <w:t xml:space="preserve"> water projects, sewer projects</w:t>
      </w:r>
      <w:r w:rsidRPr="001A4886">
        <w:t xml:space="preserve"> and street and sidewalk projects.  </w:t>
      </w:r>
      <w:r w:rsidR="00F40F0F" w:rsidRPr="001A4886">
        <w:t>ECONOMIC DEVELOPMENT</w:t>
      </w:r>
      <w:r w:rsidRPr="001A4886">
        <w:t xml:space="preserve"> projects are those related to expenditures intended to </w:t>
      </w:r>
      <w:r w:rsidR="00F40F0F" w:rsidRPr="001A4886">
        <w:t>increase or produce</w:t>
      </w:r>
      <w:r w:rsidRPr="001A4886">
        <w:t xml:space="preserve"> jobs.  </w:t>
      </w:r>
      <w:r w:rsidR="00F40F0F" w:rsidRPr="001A4886">
        <w:t>COMMUNITY RESOURCES</w:t>
      </w:r>
      <w:r w:rsidRPr="001A4886">
        <w:t xml:space="preserve"> include community buildings, fire trucks and equipment, police cars, </w:t>
      </w:r>
      <w:r w:rsidR="00F40F0F" w:rsidRPr="001A4886">
        <w:t xml:space="preserve">backhoes, </w:t>
      </w:r>
      <w:r w:rsidRPr="001A4886">
        <w:t xml:space="preserve">etc.  </w:t>
      </w:r>
      <w:r w:rsidR="00FC3DB3" w:rsidRPr="001A4886">
        <w:t xml:space="preserve">Applicants should complete only those areas of the scoring worksheet that applies </w:t>
      </w:r>
      <w:r w:rsidR="008915D2" w:rsidRPr="001A4886">
        <w:t>t</w:t>
      </w:r>
      <w:r w:rsidR="00FC3DB3" w:rsidRPr="001A4886">
        <w:t xml:space="preserve">o their requested project.  </w:t>
      </w:r>
      <w:r w:rsidRPr="001A4886">
        <w:t>If you have a question as to project category</w:t>
      </w:r>
      <w:r w:rsidR="00FC3DB3" w:rsidRPr="001A4886">
        <w:t xml:space="preserve"> or how to complete the worksheet</w:t>
      </w:r>
      <w:r w:rsidRPr="001A4886">
        <w:t>, please contact ASCOG CED staff.</w:t>
      </w:r>
    </w:p>
    <w:p w:rsidR="00283108" w:rsidRPr="001A4886" w:rsidRDefault="00283108" w:rsidP="00FD2956">
      <w:pPr>
        <w:autoSpaceDE w:val="0"/>
        <w:autoSpaceDN w:val="0"/>
        <w:adjustRightInd w:val="0"/>
        <w:jc w:val="both"/>
        <w:pPrChange w:id="188" w:author="Ronnie Ward" w:date="2016-09-22T14:37:00Z">
          <w:pPr>
            <w:autoSpaceDE w:val="0"/>
            <w:autoSpaceDN w:val="0"/>
            <w:adjustRightInd w:val="0"/>
          </w:pPr>
        </w:pPrChange>
      </w:pPr>
    </w:p>
    <w:p w:rsidR="00283108" w:rsidRPr="001A4886" w:rsidRDefault="00FC3DB3" w:rsidP="00FD2956">
      <w:pPr>
        <w:autoSpaceDE w:val="0"/>
        <w:autoSpaceDN w:val="0"/>
        <w:adjustRightInd w:val="0"/>
        <w:jc w:val="both"/>
        <w:pPrChange w:id="189" w:author="Ronnie Ward" w:date="2016-09-22T14:37:00Z">
          <w:pPr>
            <w:autoSpaceDE w:val="0"/>
            <w:autoSpaceDN w:val="0"/>
            <w:adjustRightInd w:val="0"/>
          </w:pPr>
        </w:pPrChange>
      </w:pPr>
      <w:r w:rsidRPr="001A4886">
        <w:rPr>
          <w:b/>
        </w:rPr>
        <w:t>Water and Sewer Rates for Infrastructure Projects</w:t>
      </w:r>
    </w:p>
    <w:p w:rsidR="00FC3DB3" w:rsidRPr="001A4886" w:rsidRDefault="00FC3DB3" w:rsidP="00FD2956">
      <w:pPr>
        <w:autoSpaceDE w:val="0"/>
        <w:autoSpaceDN w:val="0"/>
        <w:adjustRightInd w:val="0"/>
        <w:jc w:val="both"/>
        <w:pPrChange w:id="190" w:author="Ronnie Ward" w:date="2016-09-22T14:37:00Z">
          <w:pPr>
            <w:autoSpaceDE w:val="0"/>
            <w:autoSpaceDN w:val="0"/>
            <w:adjustRightInd w:val="0"/>
          </w:pPr>
        </w:pPrChange>
      </w:pPr>
      <w:r w:rsidRPr="001A4886">
        <w:tab/>
        <w:t xml:space="preserve">If the applicant provides water and sewer services, the water and sewer rate must be used.  If the applicant only provides water (i.e. on a rural water district and septic tanks), use the water rate only category.  Do not use both the Water and Sewer and the Water Only categories for scoring.  </w:t>
      </w:r>
    </w:p>
    <w:p w:rsidR="00F55853" w:rsidRPr="001A4886" w:rsidRDefault="00F55853" w:rsidP="00FD2956">
      <w:pPr>
        <w:autoSpaceDE w:val="0"/>
        <w:autoSpaceDN w:val="0"/>
        <w:adjustRightInd w:val="0"/>
        <w:ind w:left="360"/>
        <w:jc w:val="both"/>
        <w:pPrChange w:id="191" w:author="Ronnie Ward" w:date="2016-09-22T14:37:00Z">
          <w:pPr>
            <w:autoSpaceDE w:val="0"/>
            <w:autoSpaceDN w:val="0"/>
            <w:adjustRightInd w:val="0"/>
            <w:ind w:left="360"/>
          </w:pPr>
        </w:pPrChange>
      </w:pPr>
    </w:p>
    <w:p w:rsidR="00F55853" w:rsidRPr="001A4886" w:rsidRDefault="00F55853" w:rsidP="00FD2956">
      <w:pPr>
        <w:autoSpaceDE w:val="0"/>
        <w:autoSpaceDN w:val="0"/>
        <w:adjustRightInd w:val="0"/>
        <w:jc w:val="both"/>
        <w:rPr>
          <w:b/>
          <w:bCs/>
        </w:rPr>
        <w:pPrChange w:id="192" w:author="Ronnie Ward" w:date="2016-09-22T14:37:00Z">
          <w:pPr>
            <w:autoSpaceDE w:val="0"/>
            <w:autoSpaceDN w:val="0"/>
            <w:adjustRightInd w:val="0"/>
          </w:pPr>
        </w:pPrChange>
      </w:pPr>
      <w:r w:rsidRPr="001A4886">
        <w:rPr>
          <w:b/>
          <w:bCs/>
        </w:rPr>
        <w:t xml:space="preserve">Application Evaluation Process: </w:t>
      </w:r>
    </w:p>
    <w:p w:rsidR="00F55853" w:rsidRPr="001A4886" w:rsidRDefault="00F55853" w:rsidP="00FD2956">
      <w:pPr>
        <w:autoSpaceDE w:val="0"/>
        <w:autoSpaceDN w:val="0"/>
        <w:adjustRightInd w:val="0"/>
        <w:ind w:firstLine="720"/>
        <w:jc w:val="both"/>
        <w:pPrChange w:id="193" w:author="Ronnie Ward" w:date="2016-09-22T14:37:00Z">
          <w:pPr>
            <w:autoSpaceDE w:val="0"/>
            <w:autoSpaceDN w:val="0"/>
            <w:adjustRightInd w:val="0"/>
            <w:ind w:firstLine="720"/>
          </w:pPr>
        </w:pPrChange>
      </w:pPr>
      <w:r w:rsidRPr="001A4886">
        <w:t xml:space="preserve">ASCOG ranks all complete applications based on the established program grading worksheets. A panel of ASCOG staff members compiles the objective </w:t>
      </w:r>
      <w:r w:rsidR="008915D2" w:rsidRPr="001A4886">
        <w:t>point</w:t>
      </w:r>
      <w:r w:rsidRPr="001A4886">
        <w:t xml:space="preserve">s from the grading worksheets.  The ASCOG executive committee trustees further evaluate the applications and score all applications strictly on merit. When reviewing your application, the trustees use your narrative and all the information in your application to determine the worthiness of your request for an award. The trustees provide a subjective but qualitative judgment on the merits of each request. Each application is judged on its own worth to the applicant(s) – not against other applications. </w:t>
      </w:r>
    </w:p>
    <w:p w:rsidR="00F55853" w:rsidRPr="001A4886" w:rsidRDefault="00F55853" w:rsidP="00FD2956">
      <w:pPr>
        <w:autoSpaceDE w:val="0"/>
        <w:autoSpaceDN w:val="0"/>
        <w:adjustRightInd w:val="0"/>
        <w:jc w:val="both"/>
        <w:pPrChange w:id="194"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rPr>
        <w:pPrChange w:id="195" w:author="Ronnie Ward" w:date="2016-09-22T14:37:00Z">
          <w:pPr>
            <w:autoSpaceDE w:val="0"/>
            <w:autoSpaceDN w:val="0"/>
            <w:adjustRightInd w:val="0"/>
          </w:pPr>
        </w:pPrChange>
      </w:pPr>
      <w:r w:rsidRPr="001A4886">
        <w:rPr>
          <w:b/>
          <w:bCs/>
        </w:rPr>
        <w:t>Preliminary Determination of Award:</w:t>
      </w:r>
    </w:p>
    <w:p w:rsidR="00F55853" w:rsidRPr="001A4886" w:rsidRDefault="00F55853" w:rsidP="00FD2956">
      <w:pPr>
        <w:autoSpaceDE w:val="0"/>
        <w:autoSpaceDN w:val="0"/>
        <w:adjustRightInd w:val="0"/>
        <w:ind w:firstLine="720"/>
        <w:jc w:val="both"/>
        <w:rPr>
          <w:color w:val="000000"/>
        </w:rPr>
        <w:pPrChange w:id="196" w:author="Ronnie Ward" w:date="2016-09-22T14:37:00Z">
          <w:pPr>
            <w:autoSpaceDE w:val="0"/>
            <w:autoSpaceDN w:val="0"/>
            <w:adjustRightInd w:val="0"/>
            <w:ind w:firstLine="720"/>
          </w:pPr>
        </w:pPrChange>
      </w:pPr>
      <w:r w:rsidRPr="001A4886">
        <w:rPr>
          <w:b/>
          <w:bCs/>
        </w:rPr>
        <w:t xml:space="preserve"> </w:t>
      </w:r>
      <w:r w:rsidRPr="001A4886">
        <w:rPr>
          <w:color w:val="000000"/>
        </w:rPr>
        <w:t xml:space="preserve">The trustee points and the objective points will be added together for a total score which determines which applications will be recommended to the full board for funding.  Applications falling with the first six categories as listed will be separated from applications falling within the last four categories with both stacks prioritized from the highest overall score to the lowest.  Applications for the first six categories will be tentatively awarded until 80% of available funding has been awarded.  Both stacks of remaining applications will then be combined and prioritized regardless of category from highest to lowest overall score.  The remainder of REAP funds will be tentatively awarded from highest score to lowest score until the available funds are exhausted.  The </w:t>
      </w:r>
      <w:r w:rsidR="008915D2" w:rsidRPr="001A4886">
        <w:rPr>
          <w:color w:val="000000"/>
        </w:rPr>
        <w:t>b</w:t>
      </w:r>
      <w:r w:rsidRPr="001A4886">
        <w:rPr>
          <w:color w:val="000000"/>
        </w:rPr>
        <w:t xml:space="preserve">oard of </w:t>
      </w:r>
      <w:r w:rsidR="008915D2" w:rsidRPr="001A4886">
        <w:rPr>
          <w:color w:val="000000"/>
        </w:rPr>
        <w:t>t</w:t>
      </w:r>
      <w:r w:rsidRPr="001A4886">
        <w:rPr>
          <w:color w:val="000000"/>
        </w:rPr>
        <w:t xml:space="preserve">rustees reserves the right and ability to determine which projects will be approved for funding.  </w:t>
      </w:r>
    </w:p>
    <w:p w:rsidR="00F55853" w:rsidRPr="001A4886" w:rsidRDefault="00F55853" w:rsidP="00FD2956">
      <w:pPr>
        <w:autoSpaceDE w:val="0"/>
        <w:autoSpaceDN w:val="0"/>
        <w:adjustRightInd w:val="0"/>
        <w:ind w:firstLine="720"/>
        <w:jc w:val="both"/>
        <w:pPrChange w:id="197" w:author="Ronnie Ward" w:date="2016-09-22T14:37:00Z">
          <w:pPr>
            <w:autoSpaceDE w:val="0"/>
            <w:autoSpaceDN w:val="0"/>
            <w:adjustRightInd w:val="0"/>
            <w:ind w:firstLine="720"/>
          </w:pPr>
        </w:pPrChange>
      </w:pPr>
      <w:r w:rsidRPr="001A4886">
        <w:rPr>
          <w:bCs/>
        </w:rPr>
        <w:t>A</w:t>
      </w:r>
      <w:r w:rsidRPr="001A4886">
        <w:t xml:space="preserve"> sufficient number of applicants are selected to obligate all of the funding available. Applications are listed in order of their grading score. ASCOG works down the list subtracting the amount to be awarded from the total available until all funding is tentatively obligated. No partial funding will be awarded.  As de</w:t>
      </w:r>
      <w:r w:rsidR="00283839" w:rsidRPr="001A4886">
        <w:t>-</w:t>
      </w:r>
      <w:r w:rsidRPr="001A4886">
        <w:t>obligated funds or REAP interest funds become available, they will be added to any remaining REAP funds that have not been obligated and the next application on the priority list will receive full funding.  Should there be a tie in points for two entities vying for the next project to be</w:t>
      </w:r>
      <w:r w:rsidR="00D61F5F" w:rsidRPr="001A4886">
        <w:t xml:space="preserve"> </w:t>
      </w:r>
      <w:r w:rsidRPr="001A4886">
        <w:t>funded, the applicant receiving the highest score from the executive committee will be selected.  If both entities are tied for executive committee points, the applicant receiving the lesser REAP funding within the last 5 years will be selected.</w:t>
      </w:r>
    </w:p>
    <w:p w:rsidR="00EE1E55" w:rsidRPr="001A4886" w:rsidRDefault="00EE1E55" w:rsidP="00FD2956">
      <w:pPr>
        <w:autoSpaceDE w:val="0"/>
        <w:autoSpaceDN w:val="0"/>
        <w:adjustRightInd w:val="0"/>
        <w:jc w:val="both"/>
        <w:pPrChange w:id="198" w:author="Ronnie Ward" w:date="2016-09-22T14:37:00Z">
          <w:pPr>
            <w:autoSpaceDE w:val="0"/>
            <w:autoSpaceDN w:val="0"/>
            <w:adjustRightInd w:val="0"/>
          </w:pPr>
        </w:pPrChange>
      </w:pPr>
      <w:r w:rsidRPr="001A4886">
        <w:t xml:space="preserve"> </w:t>
      </w:r>
    </w:p>
    <w:p w:rsidR="00F55853" w:rsidRPr="001A4886" w:rsidRDefault="00F55853" w:rsidP="00FD2956">
      <w:pPr>
        <w:autoSpaceDE w:val="0"/>
        <w:autoSpaceDN w:val="0"/>
        <w:adjustRightInd w:val="0"/>
        <w:jc w:val="both"/>
        <w:rPr>
          <w:b/>
          <w:bCs/>
        </w:rPr>
        <w:pPrChange w:id="199" w:author="Ronnie Ward" w:date="2016-09-22T14:37:00Z">
          <w:pPr>
            <w:autoSpaceDE w:val="0"/>
            <w:autoSpaceDN w:val="0"/>
            <w:adjustRightInd w:val="0"/>
          </w:pPr>
        </w:pPrChange>
      </w:pPr>
      <w:r w:rsidRPr="001A4886">
        <w:rPr>
          <w:b/>
          <w:bCs/>
        </w:rPr>
        <w:t xml:space="preserve">Board of Trustees Review/Approval: </w:t>
      </w:r>
    </w:p>
    <w:p w:rsidR="00F55853" w:rsidRPr="001A4886" w:rsidRDefault="00F55853" w:rsidP="00FD2956">
      <w:pPr>
        <w:autoSpaceDE w:val="0"/>
        <w:autoSpaceDN w:val="0"/>
        <w:adjustRightInd w:val="0"/>
        <w:ind w:firstLine="720"/>
        <w:jc w:val="both"/>
        <w:pPrChange w:id="200" w:author="Ronnie Ward" w:date="2016-09-22T14:37:00Z">
          <w:pPr>
            <w:autoSpaceDE w:val="0"/>
            <w:autoSpaceDN w:val="0"/>
            <w:adjustRightInd w:val="0"/>
            <w:ind w:firstLine="720"/>
          </w:pPr>
        </w:pPrChange>
      </w:pPr>
      <w:r w:rsidRPr="001A4886">
        <w:t>Following the executive committee’s action, but prior to award, ASCOG’s full board of trustees review</w:t>
      </w:r>
      <w:r w:rsidR="00710EA1" w:rsidRPr="001A4886">
        <w:t>s</w:t>
      </w:r>
      <w:r w:rsidRPr="001A4886">
        <w:t xml:space="preserve"> and approve</w:t>
      </w:r>
      <w:r w:rsidR="00710EA1" w:rsidRPr="001A4886">
        <w:t>s</w:t>
      </w:r>
      <w:r w:rsidRPr="001A4886">
        <w:t xml:space="preserve"> the applications to be awarded. ASCOG’s </w:t>
      </w:r>
      <w:r w:rsidR="008915D2" w:rsidRPr="001A4886">
        <w:t>b</w:t>
      </w:r>
      <w:r w:rsidRPr="001A4886">
        <w:t xml:space="preserve">oard of </w:t>
      </w:r>
      <w:r w:rsidR="008915D2" w:rsidRPr="001A4886">
        <w:t>t</w:t>
      </w:r>
      <w:r w:rsidRPr="001A4886">
        <w:t xml:space="preserve">rustees reserves the right to reduce any requests for assistance, in whole or in part, that are deemed excessive or otherwise contrary to the best interests of this program. </w:t>
      </w:r>
    </w:p>
    <w:p w:rsidR="00F55853" w:rsidRPr="001A4886" w:rsidDel="00F12260" w:rsidRDefault="00F55853" w:rsidP="00FD2956">
      <w:pPr>
        <w:autoSpaceDE w:val="0"/>
        <w:autoSpaceDN w:val="0"/>
        <w:adjustRightInd w:val="0"/>
        <w:ind w:firstLine="720"/>
        <w:jc w:val="both"/>
        <w:rPr>
          <w:del w:id="201" w:author="ronnie" w:date="2011-06-24T12:21:00Z"/>
        </w:rPr>
        <w:pPrChange w:id="202" w:author="Ronnie Ward" w:date="2016-09-22T14:37:00Z">
          <w:pPr>
            <w:autoSpaceDE w:val="0"/>
            <w:autoSpaceDN w:val="0"/>
            <w:adjustRightInd w:val="0"/>
            <w:ind w:firstLine="720"/>
          </w:pPr>
        </w:pPrChange>
      </w:pPr>
    </w:p>
    <w:p w:rsidR="00336E81" w:rsidRPr="001A4886" w:rsidDel="00F12260" w:rsidRDefault="00336E81" w:rsidP="00FD2956">
      <w:pPr>
        <w:autoSpaceDE w:val="0"/>
        <w:autoSpaceDN w:val="0"/>
        <w:adjustRightInd w:val="0"/>
        <w:jc w:val="both"/>
        <w:rPr>
          <w:del w:id="203" w:author="ronnie" w:date="2011-06-24T12:21:00Z"/>
          <w:b/>
          <w:bCs/>
        </w:rPr>
        <w:pPrChange w:id="204" w:author="Ronnie Ward" w:date="2016-09-22T14:37:00Z">
          <w:pPr>
            <w:autoSpaceDE w:val="0"/>
            <w:autoSpaceDN w:val="0"/>
            <w:adjustRightInd w:val="0"/>
          </w:pPr>
        </w:pPrChange>
      </w:pPr>
    </w:p>
    <w:p w:rsidR="00336E81" w:rsidRPr="001A4886" w:rsidRDefault="00336E81" w:rsidP="00FD2956">
      <w:pPr>
        <w:autoSpaceDE w:val="0"/>
        <w:autoSpaceDN w:val="0"/>
        <w:adjustRightInd w:val="0"/>
        <w:jc w:val="both"/>
        <w:rPr>
          <w:b/>
          <w:bCs/>
        </w:rPr>
        <w:pPrChange w:id="205" w:author="Ronnie Ward" w:date="2016-09-22T14:37:00Z">
          <w:pPr>
            <w:autoSpaceDE w:val="0"/>
            <w:autoSpaceDN w:val="0"/>
            <w:adjustRightInd w:val="0"/>
          </w:pPr>
        </w:pPrChange>
      </w:pPr>
    </w:p>
    <w:p w:rsidR="00060F1F" w:rsidRPr="001A4886" w:rsidRDefault="00060F1F" w:rsidP="00FD2956">
      <w:pPr>
        <w:autoSpaceDE w:val="0"/>
        <w:autoSpaceDN w:val="0"/>
        <w:adjustRightInd w:val="0"/>
        <w:jc w:val="both"/>
        <w:rPr>
          <w:b/>
          <w:bCs/>
        </w:rPr>
        <w:pPrChange w:id="206" w:author="Ronnie Ward" w:date="2016-09-22T14:37:00Z">
          <w:pPr>
            <w:autoSpaceDE w:val="0"/>
            <w:autoSpaceDN w:val="0"/>
            <w:adjustRightInd w:val="0"/>
          </w:pPr>
        </w:pPrChange>
      </w:pPr>
      <w:r w:rsidRPr="001A4886">
        <w:rPr>
          <w:b/>
          <w:bCs/>
        </w:rPr>
        <w:t>Use of REAP Funds</w:t>
      </w:r>
    </w:p>
    <w:p w:rsidR="00060F1F" w:rsidRPr="001A4886" w:rsidRDefault="00310325" w:rsidP="00FD2956">
      <w:pPr>
        <w:autoSpaceDE w:val="0"/>
        <w:autoSpaceDN w:val="0"/>
        <w:adjustRightInd w:val="0"/>
        <w:ind w:firstLine="720"/>
        <w:jc w:val="both"/>
        <w:rPr>
          <w:bCs/>
        </w:rPr>
        <w:pPrChange w:id="207" w:author="Ronnie Ward" w:date="2016-09-22T14:37:00Z">
          <w:pPr>
            <w:autoSpaceDE w:val="0"/>
            <w:autoSpaceDN w:val="0"/>
            <w:adjustRightInd w:val="0"/>
            <w:ind w:firstLine="720"/>
          </w:pPr>
        </w:pPrChange>
      </w:pPr>
      <w:ins w:id="208" w:author="ronnie" w:date="2011-06-27T13:56:00Z">
        <w:r>
          <w:rPr>
            <w:bCs/>
          </w:rPr>
          <w:t xml:space="preserve">Use of REAP funds must adhere to the applicant’s normal purchasing or expenditure procedures, i.e. if the applicant normally requires sealed bids for any expenditure over $25,000, expenditure of REAP funds would require the same procedure.  Local communities can be more restrictive in their purchasing policies than the state law, however, all expenditures must be in minimal compliance with state law.  </w:t>
        </w:r>
      </w:ins>
      <w:r w:rsidR="00060F1F" w:rsidRPr="001A4886">
        <w:rPr>
          <w:bCs/>
        </w:rPr>
        <w:t>Expenditure of REAP funds must be consistent with the project description.  The description must be as precise as possible.</w:t>
      </w:r>
      <w:r w:rsidR="00E34E85" w:rsidRPr="001A4886">
        <w:rPr>
          <w:bCs/>
        </w:rPr>
        <w:t xml:space="preserve">  For example, waterlines cannot be purchased if the project description is to complete the construction of a water tower.  If the project is for waterlines, the description should include, at a minimum, the location and size of the waterlines to be replaced.  If previous REAP funds replaced waterlines, the applicant must adequately describe where the previous project was located and where the current application project is located.  The engineer’s project description and cost estimate must be dated within the previous six (6) months prior to the application date.  Other types of projects must meet similar criteria appropriate for their requirements.  If there are any questions concerning the project description, please contact ASCOG CED staff for further direction.</w:t>
      </w:r>
    </w:p>
    <w:p w:rsidR="00E34E85" w:rsidRPr="001A4886" w:rsidRDefault="00E34E85" w:rsidP="00FD2956">
      <w:pPr>
        <w:autoSpaceDE w:val="0"/>
        <w:autoSpaceDN w:val="0"/>
        <w:adjustRightInd w:val="0"/>
        <w:jc w:val="both"/>
        <w:rPr>
          <w:b/>
          <w:bCs/>
        </w:rPr>
        <w:pPrChange w:id="209" w:author="Ronnie Ward" w:date="2016-09-22T14:37:00Z">
          <w:pPr>
            <w:autoSpaceDE w:val="0"/>
            <w:autoSpaceDN w:val="0"/>
            <w:adjustRightInd w:val="0"/>
          </w:pPr>
        </w:pPrChange>
      </w:pPr>
    </w:p>
    <w:p w:rsidR="00F55853" w:rsidRPr="001A4886" w:rsidRDefault="00F55853" w:rsidP="00FD2956">
      <w:pPr>
        <w:autoSpaceDE w:val="0"/>
        <w:autoSpaceDN w:val="0"/>
        <w:adjustRightInd w:val="0"/>
        <w:jc w:val="both"/>
        <w:rPr>
          <w:b/>
          <w:bCs/>
        </w:rPr>
        <w:pPrChange w:id="210" w:author="Ronnie Ward" w:date="2016-09-22T14:37:00Z">
          <w:pPr>
            <w:autoSpaceDE w:val="0"/>
            <w:autoSpaceDN w:val="0"/>
            <w:adjustRightInd w:val="0"/>
          </w:pPr>
        </w:pPrChange>
      </w:pPr>
      <w:r w:rsidRPr="001A4886">
        <w:rPr>
          <w:b/>
          <w:bCs/>
        </w:rPr>
        <w:t xml:space="preserve">Excess Funds and De-obligation of Funds: </w:t>
      </w:r>
    </w:p>
    <w:p w:rsidR="00F55853" w:rsidRPr="001A4886" w:rsidRDefault="00F55853" w:rsidP="00FD2956">
      <w:pPr>
        <w:autoSpaceDE w:val="0"/>
        <w:autoSpaceDN w:val="0"/>
        <w:adjustRightInd w:val="0"/>
        <w:ind w:firstLine="720"/>
        <w:jc w:val="both"/>
        <w:pPrChange w:id="211" w:author="Ronnie Ward" w:date="2016-09-22T14:37:00Z">
          <w:pPr>
            <w:autoSpaceDE w:val="0"/>
            <w:autoSpaceDN w:val="0"/>
            <w:adjustRightInd w:val="0"/>
            <w:ind w:firstLine="720"/>
          </w:pPr>
        </w:pPrChange>
      </w:pPr>
      <w:r w:rsidRPr="001A4886">
        <w:rPr>
          <w:bCs/>
        </w:rPr>
        <w:t xml:space="preserve">REAP grants can only be used as described in the project application.  When grantees determine not to undertake their project, not to complete their project or when grant funds awarded exceed the actual expenses of the project, grantees must notify ASCOG in writing to de-obligate the balance.  Such de-obligated funds will be added back to the program and will be made available </w:t>
      </w:r>
      <w:r w:rsidR="00EE1E55" w:rsidRPr="001A4886">
        <w:rPr>
          <w:bCs/>
        </w:rPr>
        <w:t>for future REAP contracts.</w:t>
      </w:r>
      <w:r w:rsidRPr="001A4886">
        <w:t xml:space="preserve">   </w:t>
      </w:r>
      <w:r w:rsidR="00283839" w:rsidRPr="001A4886">
        <w:t>De-obligated funds will be subtracted, if appropriate, from the total amount of REAP funds awarded in the last 5 years which may result in additional points.  For example if an applicant received $100,200 in the last 5 years (worth 4 points in that category) but de-obligates $15,200 of that total, the amount awarded would be reduced to $85,000 (worth 6 points in that category).</w:t>
      </w:r>
    </w:p>
    <w:p w:rsidR="00F55853" w:rsidRPr="001A4886" w:rsidRDefault="00F55853" w:rsidP="00FD2956">
      <w:pPr>
        <w:autoSpaceDE w:val="0"/>
        <w:autoSpaceDN w:val="0"/>
        <w:adjustRightInd w:val="0"/>
        <w:ind w:firstLine="720"/>
        <w:jc w:val="both"/>
        <w:pPrChange w:id="212" w:author="Ronnie Ward" w:date="2016-09-22T14:37:00Z">
          <w:pPr>
            <w:autoSpaceDE w:val="0"/>
            <w:autoSpaceDN w:val="0"/>
            <w:adjustRightInd w:val="0"/>
            <w:ind w:firstLine="720"/>
          </w:pPr>
        </w:pPrChange>
      </w:pPr>
      <w:r w:rsidRPr="001A4886">
        <w:t>When grant funds are not spent in a timely manner, the award is devalued due to inflation and rising costs of material and labor.  To encourage timely expenditure of funds, REAP funds awarded this year that remain unspent will automatically be de</w:t>
      </w:r>
      <w:r w:rsidR="00F81865" w:rsidRPr="001A4886">
        <w:t>-</w:t>
      </w:r>
      <w:r w:rsidRPr="001A4886">
        <w:t>obligated and returned to the REAP program for re-appropriation on Ju</w:t>
      </w:r>
      <w:r w:rsidR="00EE1E55" w:rsidRPr="001A4886">
        <w:t>ly 1</w:t>
      </w:r>
      <w:r w:rsidRPr="001A4886">
        <w:t xml:space="preserve">, </w:t>
      </w:r>
      <w:r w:rsidR="00276611" w:rsidRPr="001A4886">
        <w:t>201</w:t>
      </w:r>
      <w:ins w:id="213" w:author="Tom Zigler" w:date="2016-09-22T15:06:00Z">
        <w:r w:rsidR="00EB4816">
          <w:t>8</w:t>
        </w:r>
      </w:ins>
      <w:del w:id="214" w:author="Tom Zigler" w:date="2016-09-22T15:06:00Z">
        <w:r w:rsidR="00276611" w:rsidRPr="001A4886" w:rsidDel="00EB4816">
          <w:delText>5</w:delText>
        </w:r>
      </w:del>
      <w:r w:rsidRPr="001A4886">
        <w:t>.</w:t>
      </w:r>
    </w:p>
    <w:p w:rsidR="005841E6" w:rsidRPr="001A4886" w:rsidRDefault="005841E6" w:rsidP="00FD2956">
      <w:pPr>
        <w:autoSpaceDE w:val="0"/>
        <w:autoSpaceDN w:val="0"/>
        <w:adjustRightInd w:val="0"/>
        <w:ind w:firstLine="720"/>
        <w:jc w:val="both"/>
        <w:pPrChange w:id="215" w:author="Ronnie Ward" w:date="2016-09-22T14:37:00Z">
          <w:pPr>
            <w:autoSpaceDE w:val="0"/>
            <w:autoSpaceDN w:val="0"/>
            <w:adjustRightInd w:val="0"/>
            <w:ind w:firstLine="720"/>
          </w:pPr>
        </w:pPrChange>
      </w:pPr>
    </w:p>
    <w:p w:rsidR="005841E6" w:rsidRPr="001A4886" w:rsidRDefault="005841E6" w:rsidP="00FD2956">
      <w:pPr>
        <w:autoSpaceDE w:val="0"/>
        <w:autoSpaceDN w:val="0"/>
        <w:adjustRightInd w:val="0"/>
        <w:jc w:val="both"/>
        <w:rPr>
          <w:b/>
          <w:i/>
          <w:sz w:val="28"/>
          <w:szCs w:val="28"/>
        </w:rPr>
        <w:pPrChange w:id="216" w:author="Ronnie Ward" w:date="2016-09-22T14:37:00Z">
          <w:pPr>
            <w:autoSpaceDE w:val="0"/>
            <w:autoSpaceDN w:val="0"/>
            <w:adjustRightInd w:val="0"/>
          </w:pPr>
        </w:pPrChange>
      </w:pPr>
      <w:r w:rsidRPr="001A4886">
        <w:rPr>
          <w:b/>
          <w:i/>
          <w:sz w:val="28"/>
          <w:szCs w:val="28"/>
        </w:rPr>
        <w:t xml:space="preserve">DO </w:t>
      </w:r>
      <w:r w:rsidRPr="001A4886">
        <w:rPr>
          <w:b/>
          <w:i/>
          <w:sz w:val="28"/>
          <w:szCs w:val="28"/>
          <w:u w:val="single"/>
        </w:rPr>
        <w:t>NOT</w:t>
      </w:r>
      <w:r w:rsidRPr="001A4886">
        <w:rPr>
          <w:b/>
          <w:i/>
          <w:sz w:val="28"/>
          <w:szCs w:val="28"/>
        </w:rPr>
        <w:t xml:space="preserve"> RETURN INSTRUCTIONS WITH APPLICATION.  SUBMIT ONLY </w:t>
      </w:r>
      <w:del w:id="217" w:author="ronnie" w:date="2011-06-24T12:21:00Z">
        <w:r w:rsidRPr="001A4886" w:rsidDel="00F12260">
          <w:rPr>
            <w:b/>
            <w:i/>
            <w:sz w:val="28"/>
            <w:szCs w:val="28"/>
          </w:rPr>
          <w:delText xml:space="preserve">THE 9 PAGE </w:delText>
        </w:r>
      </w:del>
      <w:r w:rsidRPr="001A4886">
        <w:rPr>
          <w:b/>
          <w:i/>
          <w:sz w:val="28"/>
          <w:szCs w:val="28"/>
        </w:rPr>
        <w:t>APPLICATION WITH APPROPRIATE, REQUIRED ATTACHMENTS AS DESCRIBED IN THE INSTRUCTIONS!</w:t>
      </w:r>
    </w:p>
    <w:p w:rsidR="006978B0" w:rsidRPr="001A4886" w:rsidRDefault="006978B0" w:rsidP="00FD2956">
      <w:pPr>
        <w:jc w:val="both"/>
        <w:rPr>
          <w:rFonts w:ascii="Arial Black" w:hAnsi="Arial Black"/>
        </w:rPr>
        <w:pPrChange w:id="218" w:author="Ronnie Ward" w:date="2016-09-22T14:37:00Z">
          <w:pPr>
            <w:jc w:val="center"/>
          </w:pPr>
        </w:pPrChange>
      </w:pPr>
      <w:r w:rsidRPr="001A4886">
        <w:br w:type="page"/>
      </w:r>
      <w:r w:rsidRPr="001A4886">
        <w:rPr>
          <w:rFonts w:ascii="Arial Black" w:hAnsi="Arial Black"/>
        </w:rPr>
        <w:lastRenderedPageBreak/>
        <w:t xml:space="preserve">DIRECTIONS FOR COMPLETING ATTACHMENT </w:t>
      </w:r>
      <w:del w:id="219" w:author="ronnie" w:date="2011-06-24T12:22:00Z">
        <w:r w:rsidRPr="001A4886" w:rsidDel="00F12260">
          <w:rPr>
            <w:rFonts w:ascii="Arial Black" w:hAnsi="Arial Black"/>
          </w:rPr>
          <w:delText>C</w:delText>
        </w:r>
      </w:del>
      <w:ins w:id="220" w:author="ronnie" w:date="2011-06-24T12:22:00Z">
        <w:r w:rsidR="00F12260">
          <w:rPr>
            <w:rFonts w:ascii="Arial Black" w:hAnsi="Arial Black"/>
          </w:rPr>
          <w:t>E</w:t>
        </w:r>
      </w:ins>
      <w:r w:rsidRPr="001A4886">
        <w:rPr>
          <w:rFonts w:ascii="Arial Black" w:hAnsi="Arial Black"/>
        </w:rPr>
        <w:t>:</w:t>
      </w:r>
    </w:p>
    <w:p w:rsidR="006978B0" w:rsidRPr="001A4886" w:rsidRDefault="006978B0" w:rsidP="00FD2956">
      <w:pPr>
        <w:jc w:val="both"/>
        <w:rPr>
          <w:rFonts w:ascii="Arial Black" w:hAnsi="Arial Black"/>
        </w:rPr>
        <w:pPrChange w:id="221" w:author="Ronnie Ward" w:date="2016-09-22T14:37:00Z">
          <w:pPr>
            <w:jc w:val="center"/>
          </w:pPr>
        </w:pPrChange>
      </w:pPr>
      <w:r w:rsidRPr="001A4886">
        <w:rPr>
          <w:rFonts w:ascii="Arial Black" w:hAnsi="Arial Black"/>
        </w:rPr>
        <w:t>THE TOTAL CAPITAL NEEDS SUMMARY</w:t>
      </w:r>
    </w:p>
    <w:p w:rsidR="006978B0" w:rsidRPr="001A4886" w:rsidRDefault="006978B0" w:rsidP="00FD2956">
      <w:pPr>
        <w:jc w:val="both"/>
        <w:rPr>
          <w:rFonts w:ascii="Arial Black" w:hAnsi="Arial Black"/>
        </w:rPr>
        <w:pPrChange w:id="222" w:author="Ronnie Ward" w:date="2016-09-22T14:37:00Z">
          <w:pPr>
            <w:jc w:val="center"/>
          </w:pPr>
        </w:pPrChange>
      </w:pPr>
      <w:r w:rsidRPr="001A4886">
        <w:rPr>
          <w:rFonts w:ascii="Arial Black" w:hAnsi="Arial Black"/>
        </w:rPr>
        <w:t>AND FIVE YEAR STRATEGIC PLAN FORM</w:t>
      </w:r>
    </w:p>
    <w:p w:rsidR="006978B0" w:rsidRPr="001A4886" w:rsidRDefault="006978B0" w:rsidP="00FD2956">
      <w:pPr>
        <w:jc w:val="both"/>
        <w:rPr>
          <w:rFonts w:ascii="Gill Sans" w:hAnsi="Gill Sans"/>
        </w:rPr>
        <w:pPrChange w:id="223" w:author="Ronnie Ward" w:date="2016-09-22T14:37:00Z">
          <w:pPr/>
        </w:pPrChange>
      </w:pPr>
    </w:p>
    <w:p w:rsidR="006978B0" w:rsidRPr="001A4886" w:rsidRDefault="006978B0" w:rsidP="00FD2956">
      <w:pPr>
        <w:tabs>
          <w:tab w:val="left" w:pos="2520"/>
          <w:tab w:val="left" w:pos="3067"/>
          <w:tab w:val="left" w:pos="3600"/>
        </w:tabs>
        <w:jc w:val="both"/>
        <w:rPr>
          <w:rFonts w:cs="Arial"/>
          <w:snapToGrid w:val="0"/>
          <w:color w:val="000000"/>
        </w:rPr>
        <w:pPrChange w:id="224" w:author="Ronnie Ward" w:date="2016-09-22T14:37:00Z">
          <w:pPr>
            <w:tabs>
              <w:tab w:val="left" w:pos="2520"/>
              <w:tab w:val="left" w:pos="3067"/>
              <w:tab w:val="left" w:pos="3600"/>
            </w:tabs>
          </w:pPr>
        </w:pPrChange>
      </w:pPr>
      <w:r w:rsidRPr="001A4886">
        <w:rPr>
          <w:rFonts w:cs="Arial"/>
          <w:snapToGrid w:val="0"/>
          <w:color w:val="000000"/>
        </w:rPr>
        <w:t>Applicant</w:t>
      </w:r>
      <w:r w:rsidRPr="001A4886">
        <w:rPr>
          <w:rFonts w:cs="Arial"/>
          <w:snapToGrid w:val="0"/>
          <w:color w:val="000000"/>
        </w:rPr>
        <w:tab/>
        <w:t>Name of applying entity</w:t>
      </w:r>
    </w:p>
    <w:p w:rsidR="006978B0" w:rsidRPr="001A4886" w:rsidRDefault="006978B0" w:rsidP="00FD2956">
      <w:pPr>
        <w:tabs>
          <w:tab w:val="left" w:pos="2520"/>
          <w:tab w:val="left" w:pos="3067"/>
          <w:tab w:val="left" w:pos="3600"/>
        </w:tabs>
        <w:jc w:val="both"/>
        <w:rPr>
          <w:rFonts w:cs="Arial"/>
          <w:snapToGrid w:val="0"/>
          <w:color w:val="000000"/>
        </w:rPr>
        <w:pPrChange w:id="225" w:author="Ronnie Ward" w:date="2016-09-22T14:37:00Z">
          <w:pPr>
            <w:tabs>
              <w:tab w:val="left" w:pos="2520"/>
              <w:tab w:val="left" w:pos="3067"/>
              <w:tab w:val="left" w:pos="3600"/>
            </w:tabs>
          </w:pPr>
        </w:pPrChange>
      </w:pPr>
      <w:r w:rsidRPr="001A4886">
        <w:rPr>
          <w:rFonts w:cs="Arial"/>
          <w:snapToGrid w:val="0"/>
          <w:color w:val="000000"/>
        </w:rPr>
        <w:t>Date</w:t>
      </w:r>
      <w:r w:rsidRPr="001A4886">
        <w:rPr>
          <w:rFonts w:cs="Arial"/>
          <w:snapToGrid w:val="0"/>
          <w:color w:val="000000"/>
        </w:rPr>
        <w:tab/>
        <w:t>Date summary was approved by council/commissioners</w:t>
      </w:r>
    </w:p>
    <w:p w:rsidR="006978B0" w:rsidRPr="001A4886" w:rsidRDefault="006978B0" w:rsidP="00FD2956">
      <w:pPr>
        <w:tabs>
          <w:tab w:val="left" w:pos="2520"/>
          <w:tab w:val="left" w:pos="3067"/>
          <w:tab w:val="left" w:pos="3600"/>
        </w:tabs>
        <w:jc w:val="both"/>
        <w:rPr>
          <w:rFonts w:cs="Arial"/>
          <w:snapToGrid w:val="0"/>
          <w:color w:val="000000"/>
        </w:rPr>
        <w:pPrChange w:id="226" w:author="Ronnie Ward" w:date="2016-09-22T14:37:00Z">
          <w:pPr>
            <w:tabs>
              <w:tab w:val="left" w:pos="2520"/>
              <w:tab w:val="left" w:pos="3067"/>
              <w:tab w:val="left" w:pos="3600"/>
            </w:tabs>
          </w:pPr>
        </w:pPrChange>
      </w:pPr>
      <w:r w:rsidRPr="001A4886">
        <w:rPr>
          <w:rFonts w:cs="Arial"/>
          <w:snapToGrid w:val="0"/>
          <w:color w:val="000000"/>
        </w:rPr>
        <w:t>Authorized Official</w:t>
      </w:r>
      <w:r w:rsidRPr="001A4886">
        <w:rPr>
          <w:rFonts w:cs="Arial"/>
          <w:snapToGrid w:val="0"/>
          <w:color w:val="000000"/>
        </w:rPr>
        <w:tab/>
        <w:t>Mayor or commissioner authorized to sign contracts</w:t>
      </w:r>
    </w:p>
    <w:p w:rsidR="006978B0" w:rsidRPr="001A4886" w:rsidRDefault="006978B0" w:rsidP="00FD2956">
      <w:pPr>
        <w:tabs>
          <w:tab w:val="left" w:pos="2520"/>
          <w:tab w:val="left" w:pos="3067"/>
          <w:tab w:val="left" w:pos="3600"/>
        </w:tabs>
        <w:jc w:val="both"/>
        <w:rPr>
          <w:rFonts w:cs="Arial"/>
          <w:snapToGrid w:val="0"/>
          <w:color w:val="000000"/>
        </w:rPr>
        <w:pPrChange w:id="227" w:author="Ronnie Ward" w:date="2016-09-22T14:37:00Z">
          <w:pPr>
            <w:tabs>
              <w:tab w:val="left" w:pos="2520"/>
              <w:tab w:val="left" w:pos="3067"/>
              <w:tab w:val="left" w:pos="3600"/>
            </w:tabs>
          </w:pPr>
        </w:pPrChange>
      </w:pPr>
      <w:r w:rsidRPr="001A4886">
        <w:rPr>
          <w:rFonts w:cs="Arial"/>
          <w:snapToGrid w:val="0"/>
          <w:color w:val="000000"/>
        </w:rPr>
        <w:t>Priority Ranking</w:t>
      </w:r>
      <w:r w:rsidRPr="001A4886">
        <w:rPr>
          <w:rFonts w:cs="Arial"/>
          <w:snapToGrid w:val="0"/>
          <w:color w:val="000000"/>
        </w:rPr>
        <w:tab/>
        <w:t>Rank in order of importance to the applicant’s needs</w:t>
      </w:r>
    </w:p>
    <w:p w:rsidR="006978B0" w:rsidRPr="001A4886" w:rsidRDefault="006978B0" w:rsidP="00FD2956">
      <w:pPr>
        <w:tabs>
          <w:tab w:val="left" w:pos="2520"/>
          <w:tab w:val="left" w:pos="3067"/>
          <w:tab w:val="left" w:pos="3600"/>
        </w:tabs>
        <w:jc w:val="both"/>
        <w:rPr>
          <w:rFonts w:cs="Arial"/>
          <w:snapToGrid w:val="0"/>
          <w:color w:val="000000"/>
        </w:rPr>
        <w:pPrChange w:id="228" w:author="Ronnie Ward" w:date="2016-09-22T14:37:00Z">
          <w:pPr>
            <w:tabs>
              <w:tab w:val="left" w:pos="2520"/>
              <w:tab w:val="left" w:pos="3067"/>
              <w:tab w:val="left" w:pos="3600"/>
            </w:tabs>
          </w:pPr>
        </w:pPrChange>
      </w:pPr>
      <w:r w:rsidRPr="001A4886">
        <w:rPr>
          <w:rFonts w:cs="Arial"/>
          <w:snapToGrid w:val="0"/>
          <w:color w:val="000000"/>
        </w:rPr>
        <w:t>Project Description</w:t>
      </w:r>
      <w:r w:rsidRPr="001A4886">
        <w:rPr>
          <w:rFonts w:cs="Arial"/>
          <w:snapToGrid w:val="0"/>
          <w:color w:val="000000"/>
        </w:rPr>
        <w:tab/>
        <w:t>Short title to identify project</w:t>
      </w:r>
    </w:p>
    <w:p w:rsidR="006978B0" w:rsidRPr="001A4886" w:rsidRDefault="006978B0" w:rsidP="00FD2956">
      <w:pPr>
        <w:tabs>
          <w:tab w:val="left" w:pos="2520"/>
          <w:tab w:val="left" w:pos="3067"/>
          <w:tab w:val="left" w:pos="3600"/>
        </w:tabs>
        <w:ind w:left="2520" w:hanging="2520"/>
        <w:jc w:val="both"/>
        <w:rPr>
          <w:rFonts w:cs="Arial"/>
          <w:snapToGrid w:val="0"/>
          <w:color w:val="000000"/>
        </w:rPr>
        <w:pPrChange w:id="229" w:author="Ronnie Ward" w:date="2016-09-22T14:37:00Z">
          <w:pPr>
            <w:tabs>
              <w:tab w:val="left" w:pos="2520"/>
              <w:tab w:val="left" w:pos="3067"/>
              <w:tab w:val="left" w:pos="3600"/>
            </w:tabs>
            <w:ind w:left="2520" w:hanging="2520"/>
          </w:pPr>
        </w:pPrChange>
      </w:pPr>
      <w:r w:rsidRPr="001A4886">
        <w:rPr>
          <w:rFonts w:cs="Arial"/>
          <w:snapToGrid w:val="0"/>
          <w:color w:val="000000"/>
        </w:rPr>
        <w:t>Category</w:t>
      </w:r>
      <w:r w:rsidRPr="001A4886">
        <w:rPr>
          <w:rFonts w:cs="Arial"/>
          <w:snapToGrid w:val="0"/>
          <w:color w:val="000000"/>
        </w:rPr>
        <w:tab/>
        <w:t>Use the letters in parenthesis to indicate category on form.</w:t>
      </w:r>
    </w:p>
    <w:p w:rsidR="006978B0" w:rsidRPr="001A4886" w:rsidRDefault="006978B0" w:rsidP="00FD2956">
      <w:pPr>
        <w:tabs>
          <w:tab w:val="left" w:pos="2520"/>
          <w:tab w:val="left" w:pos="3067"/>
          <w:tab w:val="left" w:pos="3600"/>
        </w:tabs>
        <w:ind w:left="2520"/>
        <w:jc w:val="both"/>
        <w:rPr>
          <w:rFonts w:cs="Arial"/>
          <w:snapToGrid w:val="0"/>
          <w:color w:val="000000"/>
        </w:rPr>
        <w:pPrChange w:id="230" w:author="Ronnie Ward" w:date="2016-09-22T14:37:00Z">
          <w:pPr>
            <w:tabs>
              <w:tab w:val="left" w:pos="2520"/>
              <w:tab w:val="left" w:pos="3067"/>
              <w:tab w:val="left" w:pos="3600"/>
            </w:tabs>
            <w:ind w:left="2520"/>
          </w:pPr>
        </w:pPrChange>
      </w:pPr>
      <w:r w:rsidRPr="001A4886">
        <w:rPr>
          <w:rFonts w:cs="Arial"/>
          <w:snapToGrid w:val="0"/>
          <w:color w:val="000000"/>
        </w:rPr>
        <w:t>(</w:t>
      </w:r>
      <w:r w:rsidRPr="001A4886">
        <w:rPr>
          <w:rFonts w:cs="Arial"/>
          <w:b/>
          <w:snapToGrid w:val="0"/>
          <w:color w:val="000000"/>
        </w:rPr>
        <w:t xml:space="preserve">A) </w:t>
      </w:r>
      <w:r w:rsidRPr="001A4886">
        <w:rPr>
          <w:rFonts w:cs="Arial"/>
          <w:snapToGrid w:val="0"/>
          <w:color w:val="000000"/>
        </w:rPr>
        <w:t>Administration, (</w:t>
      </w:r>
      <w:r w:rsidRPr="001A4886">
        <w:rPr>
          <w:rFonts w:cs="Arial"/>
          <w:b/>
          <w:snapToGrid w:val="0"/>
          <w:color w:val="000000"/>
        </w:rPr>
        <w:t>B</w:t>
      </w:r>
      <w:r w:rsidRPr="001A4886">
        <w:rPr>
          <w:rFonts w:cs="Arial"/>
          <w:snapToGrid w:val="0"/>
          <w:color w:val="000000"/>
        </w:rPr>
        <w:t>) Building, (</w:t>
      </w:r>
      <w:r w:rsidRPr="001A4886">
        <w:rPr>
          <w:rFonts w:cs="Arial"/>
          <w:b/>
          <w:snapToGrid w:val="0"/>
          <w:color w:val="000000"/>
        </w:rPr>
        <w:t>C</w:t>
      </w:r>
      <w:r w:rsidRPr="001A4886">
        <w:rPr>
          <w:rFonts w:cs="Arial"/>
          <w:snapToGrid w:val="0"/>
          <w:color w:val="000000"/>
        </w:rPr>
        <w:t>) Communications, (</w:t>
      </w:r>
      <w:r w:rsidRPr="001A4886">
        <w:rPr>
          <w:rFonts w:cs="Arial"/>
          <w:b/>
          <w:snapToGrid w:val="0"/>
          <w:color w:val="000000"/>
        </w:rPr>
        <w:t>P</w:t>
      </w:r>
      <w:r w:rsidRPr="001A4886">
        <w:rPr>
          <w:rFonts w:cs="Arial"/>
          <w:snapToGrid w:val="0"/>
          <w:color w:val="000000"/>
        </w:rPr>
        <w:t>) Parks, (</w:t>
      </w:r>
      <w:r w:rsidRPr="001A4886">
        <w:rPr>
          <w:rFonts w:cs="Arial"/>
          <w:b/>
          <w:snapToGrid w:val="0"/>
          <w:color w:val="000000"/>
        </w:rPr>
        <w:t>PS</w:t>
      </w:r>
      <w:r w:rsidRPr="001A4886">
        <w:rPr>
          <w:rFonts w:cs="Arial"/>
          <w:snapToGrid w:val="0"/>
          <w:color w:val="000000"/>
        </w:rPr>
        <w:t>) Public Safety, (</w:t>
      </w:r>
      <w:r w:rsidRPr="001A4886">
        <w:rPr>
          <w:rFonts w:cs="Arial"/>
          <w:b/>
          <w:snapToGrid w:val="0"/>
          <w:color w:val="000000"/>
        </w:rPr>
        <w:t>T</w:t>
      </w:r>
      <w:r w:rsidRPr="001A4886">
        <w:rPr>
          <w:rFonts w:cs="Arial"/>
          <w:snapToGrid w:val="0"/>
          <w:color w:val="000000"/>
        </w:rPr>
        <w:t>) Transportation – streets and roads, (</w:t>
      </w:r>
      <w:r w:rsidRPr="001A4886">
        <w:rPr>
          <w:rFonts w:cs="Arial"/>
          <w:b/>
          <w:snapToGrid w:val="0"/>
          <w:color w:val="000000"/>
        </w:rPr>
        <w:t>U</w:t>
      </w:r>
      <w:r w:rsidRPr="001A4886">
        <w:rPr>
          <w:rFonts w:cs="Arial"/>
          <w:snapToGrid w:val="0"/>
          <w:color w:val="000000"/>
        </w:rPr>
        <w:t>) Utilities – water and sewer, or (</w:t>
      </w:r>
      <w:r w:rsidRPr="001A4886">
        <w:rPr>
          <w:rFonts w:cs="Arial"/>
          <w:b/>
          <w:snapToGrid w:val="0"/>
          <w:color w:val="000000"/>
        </w:rPr>
        <w:t>V</w:t>
      </w:r>
      <w:r w:rsidRPr="001A4886">
        <w:rPr>
          <w:rFonts w:cs="Arial"/>
          <w:snapToGrid w:val="0"/>
          <w:color w:val="000000"/>
        </w:rPr>
        <w:t xml:space="preserve">) Vehicle.  </w:t>
      </w:r>
    </w:p>
    <w:p w:rsidR="006978B0" w:rsidRPr="001A4886" w:rsidRDefault="006978B0" w:rsidP="00FD2956">
      <w:pPr>
        <w:tabs>
          <w:tab w:val="left" w:pos="2520"/>
          <w:tab w:val="left" w:pos="3067"/>
          <w:tab w:val="left" w:pos="3600"/>
        </w:tabs>
        <w:ind w:left="2520" w:hanging="2520"/>
        <w:jc w:val="both"/>
        <w:rPr>
          <w:rFonts w:cs="Arial"/>
          <w:snapToGrid w:val="0"/>
          <w:color w:val="000000"/>
        </w:rPr>
        <w:pPrChange w:id="231" w:author="Ronnie Ward" w:date="2016-09-22T14:37:00Z">
          <w:pPr>
            <w:tabs>
              <w:tab w:val="left" w:pos="2520"/>
              <w:tab w:val="left" w:pos="3067"/>
              <w:tab w:val="left" w:pos="3600"/>
            </w:tabs>
            <w:ind w:left="2520" w:hanging="2520"/>
          </w:pPr>
        </w:pPrChange>
      </w:pPr>
      <w:r w:rsidRPr="001A4886">
        <w:rPr>
          <w:rFonts w:cs="Arial"/>
          <w:snapToGrid w:val="0"/>
          <w:color w:val="000000"/>
        </w:rPr>
        <w:t>Condition</w:t>
      </w:r>
      <w:r w:rsidRPr="001A4886">
        <w:rPr>
          <w:rFonts w:cs="Arial"/>
          <w:snapToGrid w:val="0"/>
          <w:color w:val="000000"/>
        </w:rPr>
        <w:tab/>
        <w:t>The following codes must be used to identify the condition of the project.</w:t>
      </w:r>
    </w:p>
    <w:p w:rsidR="006978B0" w:rsidRPr="001A4886" w:rsidRDefault="006978B0" w:rsidP="00FD2956">
      <w:pPr>
        <w:tabs>
          <w:tab w:val="left" w:pos="2520"/>
          <w:tab w:val="left" w:pos="3067"/>
          <w:tab w:val="left" w:pos="3600"/>
        </w:tabs>
        <w:jc w:val="both"/>
        <w:rPr>
          <w:rFonts w:cs="Arial"/>
          <w:snapToGrid w:val="0"/>
          <w:color w:val="000000"/>
        </w:rPr>
        <w:pPrChange w:id="232" w:author="Ronnie Ward" w:date="2016-09-22T14:37:00Z">
          <w:pPr>
            <w:tabs>
              <w:tab w:val="left" w:pos="2520"/>
              <w:tab w:val="left" w:pos="3067"/>
              <w:tab w:val="left" w:pos="3600"/>
            </w:tabs>
          </w:pPr>
        </w:pPrChange>
      </w:pPr>
      <w:r w:rsidRPr="001A4886">
        <w:rPr>
          <w:rFonts w:cs="Arial"/>
          <w:snapToGrid w:val="0"/>
          <w:color w:val="000000"/>
        </w:rPr>
        <w:tab/>
      </w:r>
      <w:r w:rsidRPr="001A4886">
        <w:rPr>
          <w:rFonts w:cs="Arial"/>
          <w:snapToGrid w:val="0"/>
          <w:color w:val="000000"/>
        </w:rPr>
        <w:tab/>
      </w:r>
      <w:r w:rsidRPr="001A4886">
        <w:rPr>
          <w:rFonts w:cs="Arial"/>
          <w:b/>
          <w:snapToGrid w:val="0"/>
          <w:color w:val="000000"/>
        </w:rPr>
        <w:t>N</w:t>
      </w:r>
      <w:r w:rsidRPr="001A4886">
        <w:rPr>
          <w:rFonts w:cs="Arial"/>
          <w:snapToGrid w:val="0"/>
          <w:color w:val="000000"/>
        </w:rPr>
        <w:tab/>
        <w:t>New project (i.e. new fire truck where there was none)</w:t>
      </w:r>
    </w:p>
    <w:p w:rsidR="006978B0" w:rsidRPr="001A4886" w:rsidRDefault="006978B0" w:rsidP="00FD2956">
      <w:pPr>
        <w:tabs>
          <w:tab w:val="left" w:pos="2520"/>
          <w:tab w:val="left" w:pos="3067"/>
          <w:tab w:val="left" w:pos="3600"/>
        </w:tabs>
        <w:ind w:left="3600" w:hanging="3600"/>
        <w:jc w:val="both"/>
        <w:rPr>
          <w:rFonts w:cs="Arial"/>
          <w:snapToGrid w:val="0"/>
          <w:color w:val="000000"/>
        </w:rPr>
        <w:pPrChange w:id="233" w:author="Ronnie Ward" w:date="2016-09-22T14:37:00Z">
          <w:pPr>
            <w:tabs>
              <w:tab w:val="left" w:pos="2520"/>
              <w:tab w:val="left" w:pos="3067"/>
              <w:tab w:val="left" w:pos="3600"/>
            </w:tabs>
            <w:ind w:left="3600" w:hanging="3600"/>
          </w:pPr>
        </w:pPrChange>
      </w:pPr>
      <w:r w:rsidRPr="001A4886">
        <w:rPr>
          <w:rFonts w:cs="Arial"/>
          <w:snapToGrid w:val="0"/>
          <w:color w:val="000000"/>
        </w:rPr>
        <w:tab/>
      </w:r>
      <w:r w:rsidRPr="001A4886">
        <w:rPr>
          <w:rFonts w:cs="Arial"/>
          <w:snapToGrid w:val="0"/>
          <w:color w:val="000000"/>
        </w:rPr>
        <w:tab/>
      </w:r>
      <w:r w:rsidRPr="001A4886">
        <w:rPr>
          <w:rFonts w:cs="Arial"/>
          <w:b/>
          <w:snapToGrid w:val="0"/>
          <w:color w:val="000000"/>
        </w:rPr>
        <w:t>I</w:t>
      </w:r>
      <w:r w:rsidRPr="001A4886">
        <w:rPr>
          <w:rFonts w:cs="Arial"/>
          <w:snapToGrid w:val="0"/>
          <w:color w:val="000000"/>
        </w:rPr>
        <w:tab/>
        <w:t>Project needing improvement/repair (i.e. repairs to fire truck)</w:t>
      </w:r>
    </w:p>
    <w:p w:rsidR="006978B0" w:rsidRPr="001A4886" w:rsidRDefault="006978B0" w:rsidP="00FD2956">
      <w:pPr>
        <w:tabs>
          <w:tab w:val="left" w:pos="2520"/>
          <w:tab w:val="left" w:pos="3067"/>
          <w:tab w:val="left" w:pos="3600"/>
        </w:tabs>
        <w:jc w:val="both"/>
        <w:rPr>
          <w:rFonts w:cs="Arial"/>
          <w:snapToGrid w:val="0"/>
          <w:color w:val="000000"/>
        </w:rPr>
        <w:pPrChange w:id="234" w:author="Ronnie Ward" w:date="2016-09-22T14:37:00Z">
          <w:pPr>
            <w:tabs>
              <w:tab w:val="left" w:pos="2520"/>
              <w:tab w:val="left" w:pos="3067"/>
              <w:tab w:val="left" w:pos="3600"/>
            </w:tabs>
          </w:pPr>
        </w:pPrChange>
      </w:pPr>
      <w:r w:rsidRPr="001A4886">
        <w:rPr>
          <w:rFonts w:cs="Arial"/>
          <w:snapToGrid w:val="0"/>
          <w:color w:val="000000"/>
        </w:rPr>
        <w:tab/>
      </w:r>
      <w:r w:rsidRPr="001A4886">
        <w:rPr>
          <w:rFonts w:cs="Arial"/>
          <w:snapToGrid w:val="0"/>
          <w:color w:val="000000"/>
        </w:rPr>
        <w:tab/>
      </w:r>
      <w:r w:rsidRPr="001A4886">
        <w:rPr>
          <w:rFonts w:cs="Arial"/>
          <w:b/>
          <w:snapToGrid w:val="0"/>
          <w:color w:val="000000"/>
        </w:rPr>
        <w:t>R</w:t>
      </w:r>
      <w:r w:rsidRPr="001A4886">
        <w:rPr>
          <w:rFonts w:cs="Arial"/>
          <w:snapToGrid w:val="0"/>
          <w:color w:val="000000"/>
        </w:rPr>
        <w:tab/>
        <w:t>Project needing to be replaced (i.e. fire truck to replace one</w:t>
      </w:r>
    </w:p>
    <w:p w:rsidR="006978B0" w:rsidRPr="001A4886" w:rsidRDefault="006978B0" w:rsidP="00FD2956">
      <w:pPr>
        <w:tabs>
          <w:tab w:val="left" w:pos="2520"/>
          <w:tab w:val="left" w:pos="3067"/>
          <w:tab w:val="left" w:pos="3600"/>
        </w:tabs>
        <w:jc w:val="both"/>
        <w:rPr>
          <w:rFonts w:cs="Arial"/>
          <w:snapToGrid w:val="0"/>
          <w:color w:val="000000"/>
        </w:rPr>
        <w:pPrChange w:id="235" w:author="Ronnie Ward" w:date="2016-09-22T14:37:00Z">
          <w:pPr>
            <w:tabs>
              <w:tab w:val="left" w:pos="2520"/>
              <w:tab w:val="left" w:pos="3067"/>
              <w:tab w:val="left" w:pos="3600"/>
            </w:tabs>
          </w:pPr>
        </w:pPrChange>
      </w:pPr>
      <w:r w:rsidRPr="001A4886">
        <w:rPr>
          <w:rFonts w:cs="Arial"/>
          <w:snapToGrid w:val="0"/>
          <w:color w:val="000000"/>
        </w:rPr>
        <w:tab/>
      </w:r>
      <w:r w:rsidRPr="001A4886">
        <w:rPr>
          <w:rFonts w:cs="Arial"/>
          <w:snapToGrid w:val="0"/>
          <w:color w:val="000000"/>
        </w:rPr>
        <w:tab/>
      </w:r>
      <w:r w:rsidRPr="001A4886">
        <w:rPr>
          <w:rFonts w:cs="Arial"/>
          <w:snapToGrid w:val="0"/>
          <w:color w:val="000000"/>
        </w:rPr>
        <w:tab/>
        <w:t xml:space="preserve"> currently in inventory)</w:t>
      </w:r>
    </w:p>
    <w:p w:rsidR="006978B0" w:rsidRPr="001A4886" w:rsidRDefault="006978B0" w:rsidP="00FD2956">
      <w:pPr>
        <w:tabs>
          <w:tab w:val="left" w:pos="2520"/>
          <w:tab w:val="left" w:pos="3067"/>
          <w:tab w:val="left" w:pos="3600"/>
        </w:tabs>
        <w:jc w:val="both"/>
        <w:rPr>
          <w:rFonts w:cs="Arial"/>
          <w:snapToGrid w:val="0"/>
          <w:color w:val="000000"/>
        </w:rPr>
        <w:pPrChange w:id="236" w:author="Ronnie Ward" w:date="2016-09-22T14:37:00Z">
          <w:pPr>
            <w:tabs>
              <w:tab w:val="left" w:pos="2520"/>
              <w:tab w:val="left" w:pos="3067"/>
              <w:tab w:val="left" w:pos="3600"/>
            </w:tabs>
          </w:pPr>
        </w:pPrChange>
      </w:pPr>
      <w:r w:rsidRPr="001A4886">
        <w:rPr>
          <w:rFonts w:cs="Arial"/>
          <w:snapToGrid w:val="0"/>
          <w:color w:val="000000"/>
        </w:rPr>
        <w:t>Remaining Useful Life</w:t>
      </w:r>
      <w:r w:rsidRPr="001A4886">
        <w:rPr>
          <w:rFonts w:cs="Arial"/>
          <w:snapToGrid w:val="0"/>
          <w:color w:val="000000"/>
        </w:rPr>
        <w:tab/>
        <w:t>Remaining useful life in years of this item without improvement</w:t>
      </w:r>
    </w:p>
    <w:p w:rsidR="006978B0" w:rsidRPr="001A4886" w:rsidRDefault="006978B0" w:rsidP="00FD2956">
      <w:pPr>
        <w:tabs>
          <w:tab w:val="left" w:pos="2520"/>
          <w:tab w:val="left" w:pos="3067"/>
          <w:tab w:val="left" w:pos="3600"/>
        </w:tabs>
        <w:jc w:val="both"/>
        <w:rPr>
          <w:rFonts w:cs="Arial"/>
          <w:snapToGrid w:val="0"/>
          <w:color w:val="000000"/>
        </w:rPr>
        <w:pPrChange w:id="237" w:author="Ronnie Ward" w:date="2016-09-22T14:37:00Z">
          <w:pPr>
            <w:tabs>
              <w:tab w:val="left" w:pos="2520"/>
              <w:tab w:val="left" w:pos="3067"/>
              <w:tab w:val="left" w:pos="3600"/>
            </w:tabs>
          </w:pPr>
        </w:pPrChange>
      </w:pPr>
      <w:r w:rsidRPr="001A4886">
        <w:rPr>
          <w:rFonts w:cs="Arial"/>
          <w:snapToGrid w:val="0"/>
          <w:color w:val="000000"/>
        </w:rPr>
        <w:t>Priority Description</w:t>
      </w:r>
      <w:r w:rsidRPr="001A4886">
        <w:rPr>
          <w:rFonts w:cs="Arial"/>
          <w:snapToGrid w:val="0"/>
          <w:color w:val="000000"/>
        </w:rPr>
        <w:tab/>
        <w:t>Governing body's priority description for project</w:t>
      </w:r>
    </w:p>
    <w:p w:rsidR="006978B0" w:rsidRPr="001A4886" w:rsidRDefault="006978B0" w:rsidP="00FD2956">
      <w:pPr>
        <w:tabs>
          <w:tab w:val="left" w:pos="2520"/>
          <w:tab w:val="left" w:pos="3600"/>
        </w:tabs>
        <w:ind w:left="3600" w:hanging="540"/>
        <w:jc w:val="both"/>
        <w:rPr>
          <w:rFonts w:cs="Arial"/>
          <w:snapToGrid w:val="0"/>
          <w:color w:val="000000"/>
        </w:rPr>
        <w:pPrChange w:id="238" w:author="Ronnie Ward" w:date="2016-09-22T14:37:00Z">
          <w:pPr>
            <w:tabs>
              <w:tab w:val="left" w:pos="2520"/>
              <w:tab w:val="left" w:pos="3600"/>
            </w:tabs>
            <w:ind w:left="3600" w:hanging="540"/>
          </w:pPr>
        </w:pPrChange>
      </w:pPr>
      <w:r w:rsidRPr="001A4886">
        <w:rPr>
          <w:rFonts w:cs="Arial"/>
          <w:b/>
          <w:snapToGrid w:val="0"/>
          <w:color w:val="000000"/>
        </w:rPr>
        <w:t>M</w:t>
      </w:r>
      <w:r w:rsidRPr="001A4886">
        <w:rPr>
          <w:rFonts w:cs="Arial"/>
          <w:snapToGrid w:val="0"/>
          <w:color w:val="000000"/>
        </w:rPr>
        <w:tab/>
        <w:t>Mandatory, cannot be postponed due to public health or state or federal requirements</w:t>
      </w:r>
    </w:p>
    <w:p w:rsidR="006978B0" w:rsidRPr="001A4886" w:rsidRDefault="006978B0" w:rsidP="00FD2956">
      <w:pPr>
        <w:tabs>
          <w:tab w:val="left" w:pos="2520"/>
          <w:tab w:val="left" w:pos="3600"/>
        </w:tabs>
        <w:ind w:left="3600" w:hanging="540"/>
        <w:jc w:val="both"/>
        <w:rPr>
          <w:rFonts w:cs="Arial"/>
          <w:snapToGrid w:val="0"/>
          <w:color w:val="000000"/>
        </w:rPr>
        <w:pPrChange w:id="239" w:author="Ronnie Ward" w:date="2016-09-22T14:37:00Z">
          <w:pPr>
            <w:tabs>
              <w:tab w:val="left" w:pos="2520"/>
              <w:tab w:val="left" w:pos="3600"/>
            </w:tabs>
            <w:ind w:left="3600" w:hanging="540"/>
          </w:pPr>
        </w:pPrChange>
      </w:pPr>
      <w:r w:rsidRPr="001A4886">
        <w:rPr>
          <w:rFonts w:cs="Arial"/>
          <w:b/>
          <w:snapToGrid w:val="0"/>
          <w:color w:val="000000"/>
        </w:rPr>
        <w:t>E</w:t>
      </w:r>
      <w:r w:rsidRPr="001A4886">
        <w:rPr>
          <w:rFonts w:cs="Arial"/>
          <w:snapToGrid w:val="0"/>
          <w:color w:val="000000"/>
        </w:rPr>
        <w:tab/>
        <w:t>Essential, required to maintain the health and welfare of the community or prevent future problems, no immediate risk involved</w:t>
      </w:r>
    </w:p>
    <w:p w:rsidR="006978B0" w:rsidRPr="001A4886" w:rsidRDefault="006978B0" w:rsidP="00FD2956">
      <w:pPr>
        <w:tabs>
          <w:tab w:val="left" w:pos="2520"/>
          <w:tab w:val="left" w:pos="3600"/>
        </w:tabs>
        <w:ind w:left="3600" w:hanging="540"/>
        <w:jc w:val="both"/>
        <w:rPr>
          <w:rFonts w:cs="Arial"/>
          <w:snapToGrid w:val="0"/>
          <w:color w:val="000000"/>
        </w:rPr>
        <w:pPrChange w:id="240" w:author="Ronnie Ward" w:date="2016-09-22T14:37:00Z">
          <w:pPr>
            <w:tabs>
              <w:tab w:val="left" w:pos="2520"/>
              <w:tab w:val="left" w:pos="3600"/>
            </w:tabs>
            <w:ind w:left="3600" w:hanging="540"/>
          </w:pPr>
        </w:pPrChange>
      </w:pPr>
      <w:r w:rsidRPr="001A4886">
        <w:rPr>
          <w:rFonts w:cs="Arial"/>
          <w:b/>
          <w:snapToGrid w:val="0"/>
          <w:color w:val="000000"/>
        </w:rPr>
        <w:t>D</w:t>
      </w:r>
      <w:r w:rsidRPr="001A4886">
        <w:rPr>
          <w:rFonts w:cs="Arial"/>
          <w:snapToGrid w:val="0"/>
          <w:color w:val="000000"/>
        </w:rPr>
        <w:tab/>
        <w:t>Desirable, required within the next five years to prevent obsolescence, to provide for future growth, etc.</w:t>
      </w:r>
      <w:r w:rsidRPr="001A4886">
        <w:rPr>
          <w:rFonts w:cs="Arial"/>
          <w:snapToGrid w:val="0"/>
          <w:color w:val="000000"/>
        </w:rPr>
        <w:tab/>
      </w:r>
    </w:p>
    <w:p w:rsidR="006978B0" w:rsidRPr="001A4886" w:rsidRDefault="006978B0" w:rsidP="00FD2956">
      <w:pPr>
        <w:tabs>
          <w:tab w:val="left" w:pos="2520"/>
          <w:tab w:val="left" w:pos="3600"/>
        </w:tabs>
        <w:ind w:left="3600" w:hanging="540"/>
        <w:jc w:val="both"/>
        <w:rPr>
          <w:rFonts w:cs="Arial"/>
          <w:snapToGrid w:val="0"/>
          <w:color w:val="000000"/>
        </w:rPr>
        <w:pPrChange w:id="241" w:author="Ronnie Ward" w:date="2016-09-22T14:37:00Z">
          <w:pPr>
            <w:tabs>
              <w:tab w:val="left" w:pos="2520"/>
              <w:tab w:val="left" w:pos="3600"/>
            </w:tabs>
            <w:ind w:left="3600" w:hanging="540"/>
          </w:pPr>
        </w:pPrChange>
      </w:pPr>
      <w:r w:rsidRPr="001A4886">
        <w:rPr>
          <w:rFonts w:cs="Arial"/>
          <w:b/>
          <w:snapToGrid w:val="0"/>
          <w:color w:val="000000"/>
        </w:rPr>
        <w:t>Y</w:t>
      </w:r>
      <w:r w:rsidRPr="001A4886">
        <w:rPr>
          <w:rFonts w:cs="Arial"/>
          <w:snapToGrid w:val="0"/>
          <w:color w:val="000000"/>
        </w:rPr>
        <w:tab/>
        <w:t>Deferrable, no specific time constraints on this need</w:t>
      </w:r>
    </w:p>
    <w:p w:rsidR="006978B0" w:rsidRPr="001A4886" w:rsidRDefault="006978B0" w:rsidP="00FD2956">
      <w:pPr>
        <w:tabs>
          <w:tab w:val="left" w:pos="2520"/>
          <w:tab w:val="left" w:pos="3067"/>
          <w:tab w:val="left" w:pos="3600"/>
        </w:tabs>
        <w:ind w:left="2520" w:hanging="2520"/>
        <w:jc w:val="both"/>
        <w:rPr>
          <w:rFonts w:cs="Arial"/>
          <w:snapToGrid w:val="0"/>
          <w:color w:val="000000"/>
        </w:rPr>
        <w:pPrChange w:id="242" w:author="Ronnie Ward" w:date="2016-09-22T14:37:00Z">
          <w:pPr>
            <w:tabs>
              <w:tab w:val="left" w:pos="2520"/>
              <w:tab w:val="left" w:pos="3067"/>
              <w:tab w:val="left" w:pos="3600"/>
            </w:tabs>
            <w:ind w:left="2520" w:hanging="2520"/>
          </w:pPr>
        </w:pPrChange>
      </w:pPr>
      <w:r w:rsidRPr="001A4886">
        <w:rPr>
          <w:rFonts w:cs="Arial"/>
          <w:snapToGrid w:val="0"/>
          <w:color w:val="000000"/>
        </w:rPr>
        <w:t>Funding Sources</w:t>
      </w:r>
      <w:r w:rsidRPr="001A4886">
        <w:rPr>
          <w:rFonts w:cs="Arial"/>
          <w:snapToGrid w:val="0"/>
          <w:color w:val="000000"/>
        </w:rPr>
        <w:tab/>
        <w:t>Funding source(s) of project funds (enter "UNFUNDED" if project is not funded)</w:t>
      </w:r>
    </w:p>
    <w:p w:rsidR="006978B0" w:rsidRPr="001A4886" w:rsidRDefault="006978B0" w:rsidP="00FD2956">
      <w:pPr>
        <w:tabs>
          <w:tab w:val="left" w:pos="2520"/>
          <w:tab w:val="left" w:pos="3067"/>
          <w:tab w:val="left" w:pos="3600"/>
        </w:tabs>
        <w:jc w:val="both"/>
        <w:rPr>
          <w:rFonts w:cs="Arial"/>
          <w:snapToGrid w:val="0"/>
          <w:color w:val="000000"/>
        </w:rPr>
        <w:pPrChange w:id="243" w:author="Ronnie Ward" w:date="2016-09-22T14:37:00Z">
          <w:pPr>
            <w:tabs>
              <w:tab w:val="left" w:pos="2520"/>
              <w:tab w:val="left" w:pos="3067"/>
              <w:tab w:val="left" w:pos="3600"/>
            </w:tabs>
          </w:pPr>
        </w:pPrChange>
      </w:pPr>
      <w:r w:rsidRPr="001A4886">
        <w:rPr>
          <w:rFonts w:cs="Arial"/>
          <w:snapToGrid w:val="0"/>
          <w:color w:val="000000"/>
        </w:rPr>
        <w:t>Total Cost</w:t>
      </w:r>
      <w:r w:rsidRPr="001A4886">
        <w:rPr>
          <w:rFonts w:cs="Arial"/>
          <w:snapToGrid w:val="0"/>
          <w:color w:val="000000"/>
        </w:rPr>
        <w:tab/>
        <w:t>Total estimated cost of project</w:t>
      </w:r>
    </w:p>
    <w:p w:rsidR="006978B0" w:rsidRPr="001A4886" w:rsidRDefault="006978B0" w:rsidP="00FD2956">
      <w:pPr>
        <w:tabs>
          <w:tab w:val="left" w:pos="2520"/>
          <w:tab w:val="left" w:pos="3067"/>
          <w:tab w:val="left" w:pos="3600"/>
        </w:tabs>
        <w:jc w:val="both"/>
        <w:rPr>
          <w:rFonts w:cs="Arial"/>
        </w:rPr>
        <w:pPrChange w:id="244" w:author="Ronnie Ward" w:date="2016-09-22T14:37:00Z">
          <w:pPr>
            <w:tabs>
              <w:tab w:val="left" w:pos="2520"/>
              <w:tab w:val="left" w:pos="3067"/>
              <w:tab w:val="left" w:pos="3600"/>
            </w:tabs>
          </w:pPr>
        </w:pPrChange>
      </w:pPr>
      <w:r w:rsidRPr="001A4886">
        <w:rPr>
          <w:rFonts w:cs="Arial"/>
        </w:rPr>
        <w:t>Year 1 Costs</w:t>
      </w:r>
      <w:r w:rsidRPr="001A4886">
        <w:rPr>
          <w:rFonts w:cs="Arial"/>
        </w:rPr>
        <w:tab/>
        <w:t xml:space="preserve">The current fiscal or most recent fiscal year </w:t>
      </w:r>
    </w:p>
    <w:p w:rsidR="006978B0" w:rsidRPr="001A4886" w:rsidRDefault="006978B0" w:rsidP="00FD2956">
      <w:pPr>
        <w:tabs>
          <w:tab w:val="left" w:pos="2520"/>
          <w:tab w:val="left" w:pos="3067"/>
          <w:tab w:val="left" w:pos="3600"/>
        </w:tabs>
        <w:jc w:val="both"/>
        <w:rPr>
          <w:rFonts w:cs="Arial"/>
        </w:rPr>
        <w:pPrChange w:id="245" w:author="Ronnie Ward" w:date="2016-09-22T14:37:00Z">
          <w:pPr>
            <w:tabs>
              <w:tab w:val="left" w:pos="2520"/>
              <w:tab w:val="left" w:pos="3067"/>
              <w:tab w:val="left" w:pos="3600"/>
            </w:tabs>
          </w:pPr>
        </w:pPrChange>
      </w:pPr>
      <w:r w:rsidRPr="001A4886">
        <w:rPr>
          <w:rFonts w:cs="Arial"/>
        </w:rPr>
        <w:t>Year 2 Costs</w:t>
      </w:r>
      <w:r w:rsidRPr="001A4886">
        <w:rPr>
          <w:rFonts w:cs="Arial"/>
        </w:rPr>
        <w:tab/>
        <w:t>The next fiscal year after Year 1</w:t>
      </w:r>
    </w:p>
    <w:p w:rsidR="006978B0" w:rsidRPr="001A4886" w:rsidRDefault="006978B0" w:rsidP="00FD2956">
      <w:pPr>
        <w:tabs>
          <w:tab w:val="left" w:pos="2520"/>
          <w:tab w:val="left" w:pos="3067"/>
          <w:tab w:val="left" w:pos="3600"/>
        </w:tabs>
        <w:jc w:val="both"/>
        <w:rPr>
          <w:rFonts w:cs="Arial"/>
        </w:rPr>
        <w:pPrChange w:id="246" w:author="Ronnie Ward" w:date="2016-09-22T14:37:00Z">
          <w:pPr>
            <w:tabs>
              <w:tab w:val="left" w:pos="2520"/>
              <w:tab w:val="left" w:pos="3067"/>
              <w:tab w:val="left" w:pos="3600"/>
            </w:tabs>
          </w:pPr>
        </w:pPrChange>
      </w:pPr>
      <w:r w:rsidRPr="001A4886">
        <w:rPr>
          <w:rFonts w:cs="Arial"/>
        </w:rPr>
        <w:t>Year 3 Costs</w:t>
      </w:r>
      <w:r w:rsidRPr="001A4886">
        <w:rPr>
          <w:rFonts w:cs="Arial"/>
        </w:rPr>
        <w:tab/>
        <w:t>The second fiscal year after Year 1</w:t>
      </w:r>
    </w:p>
    <w:p w:rsidR="006978B0" w:rsidRPr="001A4886" w:rsidRDefault="006978B0" w:rsidP="00FD2956">
      <w:pPr>
        <w:tabs>
          <w:tab w:val="left" w:pos="2520"/>
          <w:tab w:val="left" w:pos="3067"/>
          <w:tab w:val="left" w:pos="3600"/>
        </w:tabs>
        <w:jc w:val="both"/>
        <w:rPr>
          <w:rFonts w:cs="Arial"/>
        </w:rPr>
        <w:pPrChange w:id="247" w:author="Ronnie Ward" w:date="2016-09-22T14:37:00Z">
          <w:pPr>
            <w:tabs>
              <w:tab w:val="left" w:pos="2520"/>
              <w:tab w:val="left" w:pos="3067"/>
              <w:tab w:val="left" w:pos="3600"/>
            </w:tabs>
          </w:pPr>
        </w:pPrChange>
      </w:pPr>
      <w:r w:rsidRPr="001A4886">
        <w:rPr>
          <w:rFonts w:cs="Arial"/>
        </w:rPr>
        <w:t>Year 4 Costs</w:t>
      </w:r>
      <w:r w:rsidRPr="001A4886">
        <w:rPr>
          <w:rFonts w:cs="Arial"/>
        </w:rPr>
        <w:tab/>
        <w:t xml:space="preserve">The third fiscal year after Year 1 </w:t>
      </w:r>
    </w:p>
    <w:p w:rsidR="006978B0" w:rsidRPr="001A4886" w:rsidRDefault="006978B0" w:rsidP="00FD2956">
      <w:pPr>
        <w:tabs>
          <w:tab w:val="left" w:pos="2520"/>
          <w:tab w:val="left" w:pos="3067"/>
          <w:tab w:val="left" w:pos="3600"/>
        </w:tabs>
        <w:jc w:val="both"/>
        <w:rPr>
          <w:rFonts w:cs="Arial"/>
        </w:rPr>
        <w:pPrChange w:id="248" w:author="Ronnie Ward" w:date="2016-09-22T14:37:00Z">
          <w:pPr>
            <w:tabs>
              <w:tab w:val="left" w:pos="2520"/>
              <w:tab w:val="left" w:pos="3067"/>
              <w:tab w:val="left" w:pos="3600"/>
            </w:tabs>
          </w:pPr>
        </w:pPrChange>
      </w:pPr>
      <w:r w:rsidRPr="001A4886">
        <w:rPr>
          <w:rFonts w:cs="Arial"/>
        </w:rPr>
        <w:t>Year 5 Costs</w:t>
      </w:r>
      <w:r w:rsidRPr="001A4886">
        <w:rPr>
          <w:rFonts w:cs="Arial"/>
        </w:rPr>
        <w:tab/>
        <w:t>The fourth fiscal year after Year 1</w:t>
      </w:r>
    </w:p>
    <w:p w:rsidR="006978B0" w:rsidRPr="001A4886" w:rsidRDefault="006978B0" w:rsidP="00FD2956">
      <w:pPr>
        <w:tabs>
          <w:tab w:val="left" w:pos="2520"/>
          <w:tab w:val="left" w:pos="3067"/>
          <w:tab w:val="left" w:pos="3600"/>
        </w:tabs>
        <w:jc w:val="both"/>
        <w:rPr>
          <w:rFonts w:cs="Arial"/>
        </w:rPr>
        <w:pPrChange w:id="249" w:author="Ronnie Ward" w:date="2016-09-22T14:37:00Z">
          <w:pPr>
            <w:tabs>
              <w:tab w:val="left" w:pos="2520"/>
              <w:tab w:val="left" w:pos="3067"/>
              <w:tab w:val="left" w:pos="3600"/>
            </w:tabs>
          </w:pPr>
        </w:pPrChange>
      </w:pPr>
    </w:p>
    <w:p w:rsidR="006978B0" w:rsidRPr="001A4886" w:rsidRDefault="006978B0" w:rsidP="00FD2956">
      <w:pPr>
        <w:tabs>
          <w:tab w:val="left" w:pos="2520"/>
          <w:tab w:val="left" w:pos="3067"/>
          <w:tab w:val="left" w:pos="3600"/>
        </w:tabs>
        <w:jc w:val="both"/>
        <w:rPr>
          <w:rFonts w:cs="Arial"/>
        </w:rPr>
        <w:pPrChange w:id="250" w:author="Ronnie Ward" w:date="2016-09-22T14:37:00Z">
          <w:pPr>
            <w:tabs>
              <w:tab w:val="left" w:pos="2520"/>
              <w:tab w:val="left" w:pos="3067"/>
              <w:tab w:val="left" w:pos="3600"/>
            </w:tabs>
          </w:pPr>
        </w:pPrChange>
      </w:pPr>
      <w:r w:rsidRPr="001A4886">
        <w:rPr>
          <w:rFonts w:cs="Arial"/>
        </w:rPr>
        <w:t>Some projects can be planned for funding over multiple years as depicted in project 8 in the example below.  Some projects can be funded by several agencies as in projects 6 &amp; 7.  There must be at least one project for each of the five years for it to be a 5-year plan.  If further clarification is needed, call the CED staff for assistance.</w:t>
      </w:r>
    </w:p>
    <w:p w:rsidR="006978B0" w:rsidRPr="001A4886" w:rsidRDefault="006978B0" w:rsidP="00FD2956">
      <w:pPr>
        <w:jc w:val="both"/>
        <w:rPr>
          <w:rFonts w:ascii="Arial Black" w:hAnsi="Arial Black"/>
          <w:sz w:val="28"/>
          <w:szCs w:val="28"/>
        </w:rPr>
        <w:pPrChange w:id="251" w:author="Ronnie Ward" w:date="2016-09-22T14:37:00Z">
          <w:pPr>
            <w:jc w:val="center"/>
          </w:pPr>
        </w:pPrChange>
      </w:pPr>
      <w:r w:rsidRPr="001A4886">
        <w:rPr>
          <w:rFonts w:cs="Arial"/>
        </w:rPr>
        <w:br w:type="page"/>
      </w:r>
      <w:r w:rsidRPr="00FD2956">
        <w:rPr>
          <w:rFonts w:ascii="Arial Black" w:hAnsi="Arial Black"/>
          <w:i/>
          <w:sz w:val="36"/>
          <w:szCs w:val="36"/>
          <w:highlight w:val="yellow"/>
          <w:u w:val="single"/>
          <w:rPrChange w:id="252" w:author="Ronnie Ward" w:date="2016-09-22T14:41:00Z">
            <w:rPr>
              <w:rFonts w:ascii="Arial Black" w:hAnsi="Arial Black"/>
              <w:i/>
              <w:sz w:val="36"/>
              <w:szCs w:val="36"/>
              <w:u w:val="single"/>
            </w:rPr>
          </w:rPrChange>
        </w:rPr>
        <w:lastRenderedPageBreak/>
        <w:t>EXAMPLE</w:t>
      </w:r>
      <w:ins w:id="253" w:author="Ronnie Ward" w:date="2016-09-22T14:40:00Z">
        <w:r w:rsidR="00FD2956" w:rsidRPr="00FD2956">
          <w:rPr>
            <w:rFonts w:ascii="Arial Black" w:hAnsi="Arial Black"/>
            <w:i/>
            <w:sz w:val="36"/>
            <w:szCs w:val="36"/>
            <w:highlight w:val="yellow"/>
            <w:u w:val="single"/>
            <w:rPrChange w:id="254" w:author="Ronnie Ward" w:date="2016-09-22T14:41:00Z">
              <w:rPr>
                <w:rFonts w:ascii="Arial Black" w:hAnsi="Arial Black"/>
                <w:i/>
                <w:sz w:val="36"/>
                <w:szCs w:val="36"/>
                <w:u w:val="single"/>
              </w:rPr>
            </w:rPrChange>
          </w:rPr>
          <w:t xml:space="preserve"> ONLY</w:t>
        </w:r>
      </w:ins>
      <w:r w:rsidRPr="001A4886">
        <w:rPr>
          <w:rFonts w:ascii="Arial Black" w:hAnsi="Arial Black"/>
          <w:sz w:val="28"/>
          <w:szCs w:val="28"/>
        </w:rPr>
        <w:t xml:space="preserve"> </w:t>
      </w:r>
    </w:p>
    <w:p w:rsidR="006978B0" w:rsidRPr="001A4886" w:rsidRDefault="006978B0" w:rsidP="00FD2956">
      <w:pPr>
        <w:jc w:val="both"/>
        <w:rPr>
          <w:rFonts w:ascii="Arial Black" w:hAnsi="Arial Black"/>
          <w:sz w:val="28"/>
          <w:szCs w:val="28"/>
        </w:rPr>
        <w:pPrChange w:id="255" w:author="Ronnie Ward" w:date="2016-09-22T14:37:00Z">
          <w:pPr>
            <w:jc w:val="center"/>
          </w:pPr>
        </w:pPrChange>
      </w:pPr>
    </w:p>
    <w:p w:rsidR="006978B0" w:rsidRPr="001A4886" w:rsidRDefault="006978B0" w:rsidP="00FD2956">
      <w:pPr>
        <w:jc w:val="both"/>
        <w:rPr>
          <w:rFonts w:ascii="Arial Black" w:hAnsi="Arial Black"/>
          <w:i/>
          <w:sz w:val="36"/>
          <w:szCs w:val="36"/>
          <w:u w:val="single"/>
        </w:rPr>
        <w:pPrChange w:id="256" w:author="Ronnie Ward" w:date="2016-09-22T14:37:00Z">
          <w:pPr>
            <w:jc w:val="center"/>
          </w:pPr>
        </w:pPrChange>
      </w:pPr>
      <w:r w:rsidRPr="001A4886">
        <w:rPr>
          <w:rFonts w:ascii="Arial Black" w:hAnsi="Arial Black"/>
          <w:sz w:val="28"/>
          <w:szCs w:val="28"/>
        </w:rPr>
        <w:t xml:space="preserve">ATTACHMENT </w:t>
      </w:r>
      <w:del w:id="257" w:author="ronnie" w:date="2011-06-24T12:22:00Z">
        <w:r w:rsidRPr="001A4886" w:rsidDel="00F12260">
          <w:rPr>
            <w:rFonts w:ascii="Arial Black" w:hAnsi="Arial Black"/>
            <w:sz w:val="28"/>
            <w:szCs w:val="28"/>
          </w:rPr>
          <w:delText xml:space="preserve">C  </w:delText>
        </w:r>
      </w:del>
      <w:ins w:id="258" w:author="ronnie" w:date="2011-06-24T12:22:00Z">
        <w:r w:rsidR="00F12260">
          <w:rPr>
            <w:rFonts w:ascii="Arial Black" w:hAnsi="Arial Black"/>
            <w:sz w:val="28"/>
            <w:szCs w:val="28"/>
          </w:rPr>
          <w:t>E</w:t>
        </w:r>
        <w:r w:rsidR="00F12260" w:rsidRPr="001A4886">
          <w:rPr>
            <w:rFonts w:ascii="Arial Black" w:hAnsi="Arial Black"/>
            <w:sz w:val="28"/>
            <w:szCs w:val="28"/>
          </w:rPr>
          <w:t xml:space="preserve">  </w:t>
        </w:r>
      </w:ins>
    </w:p>
    <w:p w:rsidR="006978B0" w:rsidRPr="001A4886" w:rsidRDefault="006978B0" w:rsidP="00FD2956">
      <w:pPr>
        <w:jc w:val="both"/>
        <w:rPr>
          <w:rFonts w:ascii="Arial Black" w:hAnsi="Arial Black"/>
        </w:rPr>
        <w:pPrChange w:id="259" w:author="Ronnie Ward" w:date="2016-09-22T14:37:00Z">
          <w:pPr>
            <w:jc w:val="center"/>
          </w:pPr>
        </w:pPrChange>
      </w:pPr>
      <w:r w:rsidRPr="001A4886">
        <w:rPr>
          <w:rFonts w:ascii="Arial Black" w:hAnsi="Arial Black"/>
        </w:rPr>
        <w:t>TOTAL CAPITAL NEEDS SUMMARY AND 5 YEAR PLAN</w:t>
      </w:r>
    </w:p>
    <w:p w:rsidR="006978B0" w:rsidRPr="001A4886" w:rsidRDefault="006978B0" w:rsidP="00FD2956">
      <w:pPr>
        <w:jc w:val="both"/>
        <w:pPrChange w:id="260" w:author="Ronnie Ward" w:date="2016-09-22T14:37:00Z">
          <w:pPr>
            <w:jc w:val="center"/>
          </w:pPr>
        </w:pPrChange>
      </w:pPr>
    </w:p>
    <w:tbl>
      <w:tblPr>
        <w:tblW w:w="10541"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2477"/>
        <w:gridCol w:w="402"/>
        <w:gridCol w:w="429"/>
        <w:gridCol w:w="428"/>
        <w:gridCol w:w="381"/>
        <w:gridCol w:w="789"/>
        <w:gridCol w:w="900"/>
        <w:gridCol w:w="810"/>
        <w:gridCol w:w="810"/>
        <w:gridCol w:w="900"/>
        <w:gridCol w:w="900"/>
        <w:gridCol w:w="900"/>
      </w:tblGrid>
      <w:tr w:rsidR="006978B0" w:rsidRPr="001A4886" w:rsidTr="00D819AD">
        <w:trPr>
          <w:trHeight w:val="250"/>
        </w:trPr>
        <w:tc>
          <w:tcPr>
            <w:tcW w:w="3723" w:type="dxa"/>
            <w:gridSpan w:val="4"/>
          </w:tcPr>
          <w:p w:rsidR="006978B0" w:rsidRPr="001A4886" w:rsidRDefault="006978B0" w:rsidP="00FD2956">
            <w:pPr>
              <w:jc w:val="both"/>
              <w:pPrChange w:id="261" w:author="Ronnie Ward" w:date="2016-09-22T14:37:00Z">
                <w:pPr/>
              </w:pPrChange>
            </w:pPr>
            <w:r w:rsidRPr="001A4886">
              <w:rPr>
                <w:b/>
              </w:rPr>
              <w:t>Applicant:</w:t>
            </w:r>
          </w:p>
        </w:tc>
        <w:tc>
          <w:tcPr>
            <w:tcW w:w="6818" w:type="dxa"/>
            <w:gridSpan w:val="9"/>
          </w:tcPr>
          <w:p w:rsidR="006978B0" w:rsidRPr="001A4886" w:rsidRDefault="006978B0" w:rsidP="00FD2956">
            <w:pPr>
              <w:jc w:val="both"/>
              <w:rPr>
                <w:i/>
              </w:rPr>
              <w:pPrChange w:id="262" w:author="Ronnie Ward" w:date="2016-09-22T14:37:00Z">
                <w:pPr/>
              </w:pPrChange>
            </w:pPr>
            <w:r w:rsidRPr="001A4886">
              <w:rPr>
                <w:i/>
              </w:rPr>
              <w:t>Name of Qualified  Entity Applying</w:t>
            </w:r>
          </w:p>
        </w:tc>
      </w:tr>
      <w:tr w:rsidR="006978B0" w:rsidRPr="001A4886" w:rsidTr="00D819AD">
        <w:trPr>
          <w:trHeight w:val="250"/>
        </w:trPr>
        <w:tc>
          <w:tcPr>
            <w:tcW w:w="3723" w:type="dxa"/>
            <w:gridSpan w:val="4"/>
          </w:tcPr>
          <w:p w:rsidR="006978B0" w:rsidRPr="001A4886" w:rsidRDefault="006978B0" w:rsidP="00FD2956">
            <w:pPr>
              <w:jc w:val="both"/>
              <w:pPrChange w:id="263" w:author="Ronnie Ward" w:date="2016-09-22T14:37:00Z">
                <w:pPr/>
              </w:pPrChange>
            </w:pPr>
            <w:r w:rsidRPr="001A4886">
              <w:rPr>
                <w:b/>
              </w:rPr>
              <w:t>Date:</w:t>
            </w:r>
          </w:p>
        </w:tc>
        <w:tc>
          <w:tcPr>
            <w:tcW w:w="6818" w:type="dxa"/>
            <w:gridSpan w:val="9"/>
          </w:tcPr>
          <w:p w:rsidR="006978B0" w:rsidRPr="001A4886" w:rsidRDefault="006978B0" w:rsidP="00FD2956">
            <w:pPr>
              <w:jc w:val="both"/>
              <w:rPr>
                <w:i/>
              </w:rPr>
              <w:pPrChange w:id="264" w:author="Ronnie Ward" w:date="2016-09-22T14:37:00Z">
                <w:pPr/>
              </w:pPrChange>
            </w:pPr>
            <w:r w:rsidRPr="001A4886">
              <w:rPr>
                <w:i/>
              </w:rPr>
              <w:t>Date Approved by Council/Commissioners</w:t>
            </w:r>
          </w:p>
        </w:tc>
      </w:tr>
      <w:tr w:rsidR="006978B0" w:rsidRPr="001A4886" w:rsidTr="00D819AD">
        <w:trPr>
          <w:trHeight w:val="250"/>
        </w:trPr>
        <w:tc>
          <w:tcPr>
            <w:tcW w:w="3723" w:type="dxa"/>
            <w:gridSpan w:val="4"/>
          </w:tcPr>
          <w:p w:rsidR="006978B0" w:rsidRPr="001A4886" w:rsidRDefault="006978B0" w:rsidP="00FD2956">
            <w:pPr>
              <w:jc w:val="both"/>
              <w:pPrChange w:id="265" w:author="Ronnie Ward" w:date="2016-09-22T14:37:00Z">
                <w:pPr/>
              </w:pPrChange>
            </w:pPr>
            <w:r w:rsidRPr="001A4886">
              <w:rPr>
                <w:b/>
              </w:rPr>
              <w:t>Authorized Official:</w:t>
            </w:r>
          </w:p>
        </w:tc>
        <w:tc>
          <w:tcPr>
            <w:tcW w:w="6818" w:type="dxa"/>
            <w:gridSpan w:val="9"/>
          </w:tcPr>
          <w:p w:rsidR="006978B0" w:rsidRPr="001A4886" w:rsidRDefault="006978B0" w:rsidP="00FD2956">
            <w:pPr>
              <w:jc w:val="both"/>
              <w:rPr>
                <w:i/>
              </w:rPr>
              <w:pPrChange w:id="266" w:author="Ronnie Ward" w:date="2016-09-22T14:37:00Z">
                <w:pPr/>
              </w:pPrChange>
            </w:pPr>
            <w:r w:rsidRPr="001A4886">
              <w:rPr>
                <w:i/>
              </w:rPr>
              <w:t>Name of Mayor or Chairman of Commissioners</w:t>
            </w:r>
          </w:p>
        </w:tc>
      </w:tr>
      <w:tr w:rsidR="006978B0" w:rsidRPr="001A4886" w:rsidTr="00D819AD">
        <w:trPr>
          <w:cantSplit/>
          <w:trHeight w:val="1433"/>
        </w:trPr>
        <w:tc>
          <w:tcPr>
            <w:tcW w:w="415"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67" w:author="Ronnie Ward" w:date="2016-09-22T14:37:00Z">
                <w:pPr>
                  <w:ind w:left="113" w:right="113"/>
                  <w:jc w:val="center"/>
                </w:pPr>
              </w:pPrChange>
            </w:pPr>
            <w:r w:rsidRPr="001A4886">
              <w:rPr>
                <w:sz w:val="18"/>
                <w:szCs w:val="18"/>
              </w:rPr>
              <w:t>Priority Ranking</w:t>
            </w:r>
          </w:p>
        </w:tc>
        <w:tc>
          <w:tcPr>
            <w:tcW w:w="2477"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68" w:author="Ronnie Ward" w:date="2016-09-22T14:37:00Z">
                <w:pPr>
                  <w:ind w:left="113" w:right="113"/>
                  <w:jc w:val="center"/>
                </w:pPr>
              </w:pPrChange>
            </w:pPr>
            <w:r w:rsidRPr="001A4886">
              <w:rPr>
                <w:sz w:val="18"/>
                <w:szCs w:val="18"/>
              </w:rPr>
              <w:t>Project Description</w:t>
            </w:r>
          </w:p>
        </w:tc>
        <w:tc>
          <w:tcPr>
            <w:tcW w:w="402"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69" w:author="Ronnie Ward" w:date="2016-09-22T14:37:00Z">
                <w:pPr>
                  <w:ind w:left="113" w:right="113"/>
                  <w:jc w:val="center"/>
                </w:pPr>
              </w:pPrChange>
            </w:pPr>
            <w:r w:rsidRPr="001A4886">
              <w:rPr>
                <w:sz w:val="18"/>
                <w:szCs w:val="18"/>
              </w:rPr>
              <w:t>Category</w:t>
            </w:r>
          </w:p>
        </w:tc>
        <w:tc>
          <w:tcPr>
            <w:tcW w:w="429"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0" w:author="Ronnie Ward" w:date="2016-09-22T14:37:00Z">
                <w:pPr>
                  <w:ind w:left="113" w:right="113"/>
                  <w:jc w:val="center"/>
                </w:pPr>
              </w:pPrChange>
            </w:pPr>
            <w:r w:rsidRPr="001A4886">
              <w:rPr>
                <w:sz w:val="18"/>
                <w:szCs w:val="18"/>
              </w:rPr>
              <w:t>Condition</w:t>
            </w:r>
          </w:p>
        </w:tc>
        <w:tc>
          <w:tcPr>
            <w:tcW w:w="428"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1" w:author="Ronnie Ward" w:date="2016-09-22T14:37:00Z">
                <w:pPr>
                  <w:ind w:left="113" w:right="113"/>
                  <w:jc w:val="center"/>
                </w:pPr>
              </w:pPrChange>
            </w:pPr>
            <w:r w:rsidRPr="001A4886">
              <w:rPr>
                <w:sz w:val="18"/>
                <w:szCs w:val="18"/>
              </w:rPr>
              <w:t>Remaining Useful Life</w:t>
            </w:r>
          </w:p>
        </w:tc>
        <w:tc>
          <w:tcPr>
            <w:tcW w:w="381"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2" w:author="Ronnie Ward" w:date="2016-09-22T14:37:00Z">
                <w:pPr>
                  <w:ind w:left="113" w:right="113"/>
                  <w:jc w:val="center"/>
                </w:pPr>
              </w:pPrChange>
            </w:pPr>
            <w:r w:rsidRPr="001A4886">
              <w:rPr>
                <w:sz w:val="18"/>
                <w:szCs w:val="18"/>
              </w:rPr>
              <w:t>Priority Description</w:t>
            </w:r>
          </w:p>
        </w:tc>
        <w:tc>
          <w:tcPr>
            <w:tcW w:w="789"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3" w:author="Ronnie Ward" w:date="2016-09-22T14:37:00Z">
                <w:pPr>
                  <w:ind w:left="113" w:right="113"/>
                  <w:jc w:val="center"/>
                </w:pPr>
              </w:pPrChange>
            </w:pPr>
            <w:r w:rsidRPr="001A4886">
              <w:rPr>
                <w:sz w:val="18"/>
                <w:szCs w:val="18"/>
              </w:rPr>
              <w:t>Funding Source</w:t>
            </w:r>
          </w:p>
        </w:tc>
        <w:tc>
          <w:tcPr>
            <w:tcW w:w="90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4" w:author="Ronnie Ward" w:date="2016-09-22T14:37:00Z">
                <w:pPr>
                  <w:ind w:left="113" w:right="113"/>
                  <w:jc w:val="center"/>
                </w:pPr>
              </w:pPrChange>
            </w:pPr>
            <w:r w:rsidRPr="001A4886">
              <w:rPr>
                <w:sz w:val="18"/>
                <w:szCs w:val="18"/>
              </w:rPr>
              <w:t>Total Project Costs ($)</w:t>
            </w:r>
          </w:p>
        </w:tc>
        <w:tc>
          <w:tcPr>
            <w:tcW w:w="81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5" w:author="Ronnie Ward" w:date="2016-09-22T14:41:00Z">
                <w:pPr>
                  <w:ind w:left="113" w:right="113"/>
                  <w:jc w:val="center"/>
                </w:pPr>
              </w:pPrChange>
            </w:pPr>
            <w:del w:id="276" w:author="Ronnie Ward" w:date="2016-09-22T14:41:00Z">
              <w:r w:rsidRPr="001A4886" w:rsidDel="00FD2956">
                <w:rPr>
                  <w:sz w:val="18"/>
                  <w:szCs w:val="18"/>
                </w:rPr>
                <w:delText xml:space="preserve">2011 </w:delText>
              </w:r>
            </w:del>
            <w:ins w:id="277" w:author="Ronnie Ward" w:date="2016-09-22T14:41:00Z">
              <w:r w:rsidR="00FD2956" w:rsidRPr="001A4886">
                <w:rPr>
                  <w:sz w:val="18"/>
                  <w:szCs w:val="18"/>
                </w:rPr>
                <w:t>201</w:t>
              </w:r>
              <w:r w:rsidR="00FD2956">
                <w:rPr>
                  <w:sz w:val="18"/>
                  <w:szCs w:val="18"/>
                </w:rPr>
                <w:t>7</w:t>
              </w:r>
              <w:r w:rsidR="00FD2956" w:rsidRPr="001A4886">
                <w:rPr>
                  <w:sz w:val="18"/>
                  <w:szCs w:val="18"/>
                </w:rPr>
                <w:t xml:space="preserve"> </w:t>
              </w:r>
            </w:ins>
            <w:r w:rsidRPr="001A4886">
              <w:rPr>
                <w:sz w:val="18"/>
                <w:szCs w:val="18"/>
              </w:rPr>
              <w:t>Costs ($)</w:t>
            </w:r>
          </w:p>
        </w:tc>
        <w:tc>
          <w:tcPr>
            <w:tcW w:w="81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78" w:author="Ronnie Ward" w:date="2016-09-22T14:41:00Z">
                <w:pPr>
                  <w:ind w:left="113" w:right="113"/>
                  <w:jc w:val="center"/>
                </w:pPr>
              </w:pPrChange>
            </w:pPr>
            <w:del w:id="279" w:author="Ronnie Ward" w:date="2016-09-22T14:41:00Z">
              <w:r w:rsidRPr="001A4886" w:rsidDel="00FD2956">
                <w:rPr>
                  <w:sz w:val="18"/>
                  <w:szCs w:val="18"/>
                </w:rPr>
                <w:delText xml:space="preserve">2012 </w:delText>
              </w:r>
            </w:del>
            <w:ins w:id="280" w:author="Ronnie Ward" w:date="2016-09-22T14:41:00Z">
              <w:r w:rsidR="00FD2956" w:rsidRPr="001A4886">
                <w:rPr>
                  <w:sz w:val="18"/>
                  <w:szCs w:val="18"/>
                </w:rPr>
                <w:t>201</w:t>
              </w:r>
              <w:r w:rsidR="00FD2956">
                <w:rPr>
                  <w:sz w:val="18"/>
                  <w:szCs w:val="18"/>
                </w:rPr>
                <w:t xml:space="preserve">8 </w:t>
              </w:r>
            </w:ins>
            <w:r w:rsidRPr="001A4886">
              <w:rPr>
                <w:sz w:val="18"/>
                <w:szCs w:val="18"/>
              </w:rPr>
              <w:t>Costs ($)</w:t>
            </w:r>
          </w:p>
        </w:tc>
        <w:tc>
          <w:tcPr>
            <w:tcW w:w="90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81" w:author="Ronnie Ward" w:date="2016-09-22T14:41:00Z">
                <w:pPr>
                  <w:ind w:left="113" w:right="113"/>
                  <w:jc w:val="center"/>
                </w:pPr>
              </w:pPrChange>
            </w:pPr>
            <w:del w:id="282" w:author="Ronnie Ward" w:date="2016-09-22T14:41:00Z">
              <w:r w:rsidRPr="001A4886" w:rsidDel="00FD2956">
                <w:rPr>
                  <w:sz w:val="18"/>
                  <w:szCs w:val="18"/>
                </w:rPr>
                <w:delText xml:space="preserve">2013 </w:delText>
              </w:r>
            </w:del>
            <w:ins w:id="283" w:author="Ronnie Ward" w:date="2016-09-22T14:41:00Z">
              <w:r w:rsidR="00FD2956" w:rsidRPr="001A4886">
                <w:rPr>
                  <w:sz w:val="18"/>
                  <w:szCs w:val="18"/>
                </w:rPr>
                <w:t>201</w:t>
              </w:r>
              <w:r w:rsidR="00FD2956">
                <w:rPr>
                  <w:sz w:val="18"/>
                  <w:szCs w:val="18"/>
                </w:rPr>
                <w:t>9</w:t>
              </w:r>
              <w:r w:rsidR="00FD2956" w:rsidRPr="001A4886">
                <w:rPr>
                  <w:sz w:val="18"/>
                  <w:szCs w:val="18"/>
                </w:rPr>
                <w:t xml:space="preserve"> </w:t>
              </w:r>
            </w:ins>
            <w:r w:rsidRPr="001A4886">
              <w:rPr>
                <w:sz w:val="18"/>
                <w:szCs w:val="18"/>
              </w:rPr>
              <w:t>Costs ($)</w:t>
            </w:r>
          </w:p>
        </w:tc>
        <w:tc>
          <w:tcPr>
            <w:tcW w:w="90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84" w:author="Ronnie Ward" w:date="2016-09-22T14:41:00Z">
                <w:pPr>
                  <w:ind w:left="113" w:right="113"/>
                  <w:jc w:val="center"/>
                </w:pPr>
              </w:pPrChange>
            </w:pPr>
            <w:del w:id="285" w:author="Ronnie Ward" w:date="2016-09-22T14:41:00Z">
              <w:r w:rsidRPr="001A4886" w:rsidDel="00FD2956">
                <w:rPr>
                  <w:sz w:val="18"/>
                  <w:szCs w:val="18"/>
                </w:rPr>
                <w:delText xml:space="preserve">2014 </w:delText>
              </w:r>
            </w:del>
            <w:ins w:id="286" w:author="Ronnie Ward" w:date="2016-09-22T14:41:00Z">
              <w:r w:rsidR="00FD2956" w:rsidRPr="001A4886">
                <w:rPr>
                  <w:sz w:val="18"/>
                  <w:szCs w:val="18"/>
                </w:rPr>
                <w:t>20</w:t>
              </w:r>
              <w:r w:rsidR="00FD2956">
                <w:rPr>
                  <w:sz w:val="18"/>
                  <w:szCs w:val="18"/>
                </w:rPr>
                <w:t>20</w:t>
              </w:r>
              <w:r w:rsidR="00FD2956" w:rsidRPr="001A4886">
                <w:rPr>
                  <w:sz w:val="18"/>
                  <w:szCs w:val="18"/>
                </w:rPr>
                <w:t xml:space="preserve"> </w:t>
              </w:r>
            </w:ins>
            <w:r w:rsidRPr="001A4886">
              <w:rPr>
                <w:sz w:val="18"/>
                <w:szCs w:val="18"/>
              </w:rPr>
              <w:t>Costs ($)</w:t>
            </w:r>
          </w:p>
        </w:tc>
        <w:tc>
          <w:tcPr>
            <w:tcW w:w="900" w:type="dxa"/>
            <w:tcBorders>
              <w:bottom w:val="single" w:sz="4" w:space="0" w:color="000000"/>
            </w:tcBorders>
            <w:textDirection w:val="btLr"/>
            <w:vAlign w:val="center"/>
          </w:tcPr>
          <w:p w:rsidR="006978B0" w:rsidRPr="001A4886" w:rsidRDefault="006978B0" w:rsidP="00FD2956">
            <w:pPr>
              <w:ind w:left="113" w:right="113"/>
              <w:jc w:val="both"/>
              <w:rPr>
                <w:sz w:val="18"/>
                <w:szCs w:val="18"/>
              </w:rPr>
              <w:pPrChange w:id="287" w:author="Ronnie Ward" w:date="2016-09-22T14:41:00Z">
                <w:pPr>
                  <w:ind w:left="113" w:right="113"/>
                  <w:jc w:val="center"/>
                </w:pPr>
              </w:pPrChange>
            </w:pPr>
            <w:del w:id="288" w:author="Ronnie Ward" w:date="2016-09-22T14:41:00Z">
              <w:r w:rsidRPr="001A4886" w:rsidDel="00FD2956">
                <w:rPr>
                  <w:sz w:val="18"/>
                  <w:szCs w:val="18"/>
                </w:rPr>
                <w:delText xml:space="preserve">2015 </w:delText>
              </w:r>
            </w:del>
            <w:ins w:id="289" w:author="Ronnie Ward" w:date="2016-09-22T14:41:00Z">
              <w:r w:rsidR="00FD2956" w:rsidRPr="001A4886">
                <w:rPr>
                  <w:sz w:val="18"/>
                  <w:szCs w:val="18"/>
                </w:rPr>
                <w:t>20</w:t>
              </w:r>
              <w:r w:rsidR="00FD2956">
                <w:rPr>
                  <w:sz w:val="18"/>
                  <w:szCs w:val="18"/>
                </w:rPr>
                <w:t>21</w:t>
              </w:r>
              <w:r w:rsidR="00FD2956" w:rsidRPr="001A4886">
                <w:rPr>
                  <w:sz w:val="18"/>
                  <w:szCs w:val="18"/>
                </w:rPr>
                <w:t xml:space="preserve"> </w:t>
              </w:r>
            </w:ins>
            <w:r w:rsidRPr="001A4886">
              <w:rPr>
                <w:sz w:val="18"/>
                <w:szCs w:val="18"/>
              </w:rPr>
              <w:t>Costs ($)</w:t>
            </w: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290" w:author="Ronnie Ward" w:date="2016-09-22T14:37:00Z">
                <w:pPr>
                  <w:jc w:val="center"/>
                </w:pPr>
              </w:pPrChange>
            </w:pPr>
            <w:r w:rsidRPr="001A4886">
              <w:rPr>
                <w:rFonts w:cs="Arial"/>
                <w:sz w:val="16"/>
                <w:szCs w:val="16"/>
              </w:rPr>
              <w:t>1</w:t>
            </w:r>
          </w:p>
        </w:tc>
        <w:tc>
          <w:tcPr>
            <w:tcW w:w="2477" w:type="dxa"/>
            <w:vAlign w:val="center"/>
          </w:tcPr>
          <w:p w:rsidR="006978B0" w:rsidRPr="001A4886" w:rsidRDefault="006978B0" w:rsidP="00FD2956">
            <w:pPr>
              <w:jc w:val="both"/>
              <w:rPr>
                <w:rFonts w:cs="Arial"/>
                <w:i/>
                <w:sz w:val="16"/>
                <w:szCs w:val="16"/>
              </w:rPr>
              <w:pPrChange w:id="291" w:author="Ronnie Ward" w:date="2016-09-22T14:37:00Z">
                <w:pPr/>
              </w:pPrChange>
            </w:pPr>
            <w:r w:rsidRPr="001A4886">
              <w:rPr>
                <w:rFonts w:cs="Arial"/>
                <w:i/>
                <w:sz w:val="16"/>
                <w:szCs w:val="16"/>
              </w:rPr>
              <w:t>Fire Station Improvements and Expansion</w:t>
            </w:r>
          </w:p>
        </w:tc>
        <w:tc>
          <w:tcPr>
            <w:tcW w:w="402" w:type="dxa"/>
            <w:vAlign w:val="center"/>
          </w:tcPr>
          <w:p w:rsidR="006978B0" w:rsidRPr="001A4886" w:rsidRDefault="006978B0" w:rsidP="00FD2956">
            <w:pPr>
              <w:jc w:val="both"/>
              <w:rPr>
                <w:rFonts w:cs="Arial"/>
                <w:i/>
                <w:sz w:val="16"/>
                <w:szCs w:val="16"/>
              </w:rPr>
              <w:pPrChange w:id="292" w:author="Ronnie Ward" w:date="2016-09-22T14:37:00Z">
                <w:pPr>
                  <w:jc w:val="center"/>
                </w:pPr>
              </w:pPrChange>
            </w:pPr>
            <w:r w:rsidRPr="001A4886">
              <w:rPr>
                <w:rFonts w:cs="Arial"/>
                <w:i/>
                <w:sz w:val="16"/>
                <w:szCs w:val="16"/>
              </w:rPr>
              <w:t>B</w:t>
            </w:r>
          </w:p>
        </w:tc>
        <w:tc>
          <w:tcPr>
            <w:tcW w:w="429" w:type="dxa"/>
            <w:vAlign w:val="center"/>
          </w:tcPr>
          <w:p w:rsidR="006978B0" w:rsidRPr="001A4886" w:rsidRDefault="006978B0" w:rsidP="00FD2956">
            <w:pPr>
              <w:jc w:val="both"/>
              <w:rPr>
                <w:rFonts w:cs="Arial"/>
                <w:i/>
                <w:sz w:val="16"/>
                <w:szCs w:val="16"/>
              </w:rPr>
              <w:pPrChange w:id="293"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294" w:author="Ronnie Ward" w:date="2016-09-22T14:37:00Z">
                <w:pPr>
                  <w:jc w:val="center"/>
                </w:pPr>
              </w:pPrChange>
            </w:pPr>
            <w:r w:rsidRPr="001A4886">
              <w:rPr>
                <w:rFonts w:cs="Arial"/>
                <w:i/>
                <w:sz w:val="16"/>
                <w:szCs w:val="16"/>
              </w:rPr>
              <w:t>30</w:t>
            </w:r>
          </w:p>
        </w:tc>
        <w:tc>
          <w:tcPr>
            <w:tcW w:w="381" w:type="dxa"/>
            <w:vAlign w:val="center"/>
          </w:tcPr>
          <w:p w:rsidR="006978B0" w:rsidRPr="001A4886" w:rsidRDefault="006978B0" w:rsidP="00FD2956">
            <w:pPr>
              <w:jc w:val="both"/>
              <w:rPr>
                <w:rFonts w:cs="Arial"/>
                <w:i/>
                <w:sz w:val="16"/>
                <w:szCs w:val="16"/>
              </w:rPr>
              <w:pPrChange w:id="295"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296" w:author="Ronnie Ward" w:date="2016-09-22T14:37:00Z">
                <w:pPr>
                  <w:jc w:val="center"/>
                </w:pPr>
              </w:pPrChange>
            </w:pPr>
            <w:r w:rsidRPr="001A4886">
              <w:rPr>
                <w:rFonts w:cs="Arial"/>
                <w:i/>
                <w:sz w:val="16"/>
                <w:szCs w:val="16"/>
              </w:rPr>
              <w:t>REAP</w:t>
            </w:r>
          </w:p>
        </w:tc>
        <w:tc>
          <w:tcPr>
            <w:tcW w:w="900" w:type="dxa"/>
            <w:vAlign w:val="center"/>
          </w:tcPr>
          <w:p w:rsidR="006978B0" w:rsidRPr="001A4886" w:rsidRDefault="006978B0" w:rsidP="00FD2956">
            <w:pPr>
              <w:jc w:val="both"/>
              <w:rPr>
                <w:rFonts w:cs="Arial"/>
                <w:i/>
                <w:sz w:val="16"/>
                <w:szCs w:val="16"/>
              </w:rPr>
              <w:pPrChange w:id="297" w:author="Ronnie Ward" w:date="2016-09-22T14:37:00Z">
                <w:pPr>
                  <w:jc w:val="center"/>
                </w:pPr>
              </w:pPrChange>
            </w:pPr>
            <w:r w:rsidRPr="001A4886">
              <w:rPr>
                <w:rFonts w:cs="Arial"/>
                <w:i/>
                <w:sz w:val="16"/>
                <w:szCs w:val="16"/>
              </w:rPr>
              <w:t>$45,000</w:t>
            </w:r>
          </w:p>
        </w:tc>
        <w:tc>
          <w:tcPr>
            <w:tcW w:w="810" w:type="dxa"/>
            <w:vAlign w:val="center"/>
          </w:tcPr>
          <w:p w:rsidR="006978B0" w:rsidRPr="001A4886" w:rsidRDefault="006978B0" w:rsidP="00FD2956">
            <w:pPr>
              <w:jc w:val="both"/>
              <w:rPr>
                <w:rFonts w:cs="Arial"/>
                <w:i/>
                <w:sz w:val="16"/>
                <w:szCs w:val="16"/>
              </w:rPr>
              <w:pPrChange w:id="298" w:author="Ronnie Ward" w:date="2016-09-22T14:37:00Z">
                <w:pPr>
                  <w:jc w:val="center"/>
                </w:pPr>
              </w:pPrChange>
            </w:pPr>
            <w:r w:rsidRPr="001A4886">
              <w:rPr>
                <w:rFonts w:cs="Arial"/>
                <w:i/>
                <w:sz w:val="16"/>
                <w:szCs w:val="16"/>
              </w:rPr>
              <w:t>$45,000</w:t>
            </w:r>
          </w:p>
        </w:tc>
        <w:tc>
          <w:tcPr>
            <w:tcW w:w="810" w:type="dxa"/>
            <w:vAlign w:val="center"/>
          </w:tcPr>
          <w:p w:rsidR="006978B0" w:rsidRPr="001A4886" w:rsidRDefault="006978B0" w:rsidP="00FD2956">
            <w:pPr>
              <w:jc w:val="both"/>
              <w:rPr>
                <w:rFonts w:cs="Arial"/>
                <w:i/>
                <w:sz w:val="16"/>
                <w:szCs w:val="16"/>
              </w:rPr>
              <w:pPrChange w:id="299"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00"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01"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02" w:author="Ronnie Ward" w:date="2016-09-22T14:37:00Z">
                <w:pPr>
                  <w:jc w:val="center"/>
                </w:pPr>
              </w:pPrChange>
            </w:pP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03" w:author="Ronnie Ward" w:date="2016-09-22T14:37:00Z">
                <w:pPr>
                  <w:jc w:val="center"/>
                </w:pPr>
              </w:pPrChange>
            </w:pPr>
            <w:r w:rsidRPr="001A4886">
              <w:rPr>
                <w:rFonts w:cs="Arial"/>
                <w:sz w:val="16"/>
                <w:szCs w:val="16"/>
              </w:rPr>
              <w:t>2</w:t>
            </w:r>
          </w:p>
        </w:tc>
        <w:tc>
          <w:tcPr>
            <w:tcW w:w="2477" w:type="dxa"/>
            <w:vAlign w:val="center"/>
          </w:tcPr>
          <w:p w:rsidR="006978B0" w:rsidRPr="001A4886" w:rsidRDefault="006978B0" w:rsidP="00FD2956">
            <w:pPr>
              <w:jc w:val="both"/>
              <w:rPr>
                <w:rFonts w:cs="Arial"/>
                <w:i/>
                <w:sz w:val="16"/>
                <w:szCs w:val="16"/>
              </w:rPr>
              <w:pPrChange w:id="304" w:author="Ronnie Ward" w:date="2016-09-22T14:37:00Z">
                <w:pPr/>
              </w:pPrChange>
            </w:pPr>
            <w:r w:rsidRPr="001A4886">
              <w:rPr>
                <w:rFonts w:cs="Arial"/>
                <w:i/>
                <w:sz w:val="16"/>
                <w:szCs w:val="16"/>
              </w:rPr>
              <w:t>Fire Truck Equipment</w:t>
            </w:r>
          </w:p>
        </w:tc>
        <w:tc>
          <w:tcPr>
            <w:tcW w:w="402" w:type="dxa"/>
            <w:vAlign w:val="center"/>
          </w:tcPr>
          <w:p w:rsidR="006978B0" w:rsidRPr="001A4886" w:rsidRDefault="006978B0" w:rsidP="00FD2956">
            <w:pPr>
              <w:jc w:val="both"/>
              <w:rPr>
                <w:rFonts w:cs="Arial"/>
                <w:i/>
                <w:sz w:val="16"/>
                <w:szCs w:val="16"/>
              </w:rPr>
              <w:pPrChange w:id="305" w:author="Ronnie Ward" w:date="2016-09-22T14:37:00Z">
                <w:pPr>
                  <w:jc w:val="center"/>
                </w:pPr>
              </w:pPrChange>
            </w:pPr>
            <w:r w:rsidRPr="001A4886">
              <w:rPr>
                <w:rFonts w:cs="Arial"/>
                <w:i/>
                <w:sz w:val="16"/>
                <w:szCs w:val="16"/>
              </w:rPr>
              <w:t>V</w:t>
            </w:r>
          </w:p>
        </w:tc>
        <w:tc>
          <w:tcPr>
            <w:tcW w:w="429" w:type="dxa"/>
            <w:vAlign w:val="center"/>
          </w:tcPr>
          <w:p w:rsidR="006978B0" w:rsidRPr="001A4886" w:rsidRDefault="006978B0" w:rsidP="00FD2956">
            <w:pPr>
              <w:jc w:val="both"/>
              <w:rPr>
                <w:rFonts w:cs="Arial"/>
                <w:i/>
                <w:sz w:val="16"/>
                <w:szCs w:val="16"/>
              </w:rPr>
              <w:pPrChange w:id="306" w:author="Ronnie Ward" w:date="2016-09-22T14:37:00Z">
                <w:pPr>
                  <w:jc w:val="center"/>
                </w:pPr>
              </w:pPrChange>
            </w:pPr>
            <w:r w:rsidRPr="001A4886">
              <w:rPr>
                <w:rFonts w:cs="Arial"/>
                <w:i/>
                <w:sz w:val="16"/>
                <w:szCs w:val="16"/>
              </w:rPr>
              <w:t>N</w:t>
            </w:r>
          </w:p>
        </w:tc>
        <w:tc>
          <w:tcPr>
            <w:tcW w:w="428" w:type="dxa"/>
            <w:vAlign w:val="center"/>
          </w:tcPr>
          <w:p w:rsidR="006978B0" w:rsidRPr="001A4886" w:rsidRDefault="006978B0" w:rsidP="00FD2956">
            <w:pPr>
              <w:jc w:val="both"/>
              <w:rPr>
                <w:rFonts w:cs="Arial"/>
                <w:i/>
                <w:sz w:val="16"/>
                <w:szCs w:val="16"/>
              </w:rPr>
              <w:pPrChange w:id="307" w:author="Ronnie Ward" w:date="2016-09-22T14:37:00Z">
                <w:pPr>
                  <w:jc w:val="center"/>
                </w:pPr>
              </w:pPrChange>
            </w:pPr>
            <w:r w:rsidRPr="001A4886">
              <w:rPr>
                <w:rFonts w:cs="Arial"/>
                <w:i/>
                <w:sz w:val="16"/>
                <w:szCs w:val="16"/>
              </w:rPr>
              <w:t>8</w:t>
            </w:r>
          </w:p>
        </w:tc>
        <w:tc>
          <w:tcPr>
            <w:tcW w:w="381" w:type="dxa"/>
            <w:vAlign w:val="center"/>
          </w:tcPr>
          <w:p w:rsidR="006978B0" w:rsidRPr="001A4886" w:rsidRDefault="006978B0" w:rsidP="00FD2956">
            <w:pPr>
              <w:jc w:val="both"/>
              <w:rPr>
                <w:rFonts w:cs="Arial"/>
                <w:i/>
                <w:sz w:val="16"/>
                <w:szCs w:val="16"/>
              </w:rPr>
              <w:pPrChange w:id="308" w:author="Ronnie Ward" w:date="2016-09-22T14:37:00Z">
                <w:pPr>
                  <w:jc w:val="center"/>
                </w:pPr>
              </w:pPrChange>
            </w:pPr>
            <w:r w:rsidRPr="001A4886">
              <w:rPr>
                <w:rFonts w:cs="Arial"/>
                <w:i/>
                <w:sz w:val="16"/>
                <w:szCs w:val="16"/>
              </w:rPr>
              <w:t>M</w:t>
            </w:r>
          </w:p>
        </w:tc>
        <w:tc>
          <w:tcPr>
            <w:tcW w:w="789" w:type="dxa"/>
            <w:vAlign w:val="center"/>
          </w:tcPr>
          <w:p w:rsidR="006978B0" w:rsidRPr="001A4886" w:rsidRDefault="006978B0" w:rsidP="00FD2956">
            <w:pPr>
              <w:jc w:val="both"/>
              <w:rPr>
                <w:rFonts w:cs="Arial"/>
                <w:i/>
                <w:sz w:val="16"/>
                <w:szCs w:val="16"/>
              </w:rPr>
              <w:pPrChange w:id="309" w:author="Ronnie Ward" w:date="2016-09-22T14:37:00Z">
                <w:pPr>
                  <w:jc w:val="center"/>
                </w:pPr>
              </w:pPrChange>
            </w:pPr>
            <w:r w:rsidRPr="001A4886">
              <w:rPr>
                <w:rFonts w:cs="Arial"/>
                <w:i/>
                <w:sz w:val="16"/>
                <w:szCs w:val="16"/>
              </w:rPr>
              <w:t>REAP</w:t>
            </w:r>
          </w:p>
        </w:tc>
        <w:tc>
          <w:tcPr>
            <w:tcW w:w="900" w:type="dxa"/>
            <w:vAlign w:val="center"/>
          </w:tcPr>
          <w:p w:rsidR="006978B0" w:rsidRPr="001A4886" w:rsidRDefault="006978B0" w:rsidP="00FD2956">
            <w:pPr>
              <w:jc w:val="both"/>
              <w:rPr>
                <w:rFonts w:cs="Arial"/>
                <w:i/>
                <w:sz w:val="16"/>
                <w:szCs w:val="16"/>
              </w:rPr>
              <w:pPrChange w:id="310" w:author="Ronnie Ward" w:date="2016-09-22T14:37:00Z">
                <w:pPr>
                  <w:jc w:val="center"/>
                </w:pPr>
              </w:pPrChange>
            </w:pPr>
            <w:r w:rsidRPr="001A4886">
              <w:rPr>
                <w:rFonts w:cs="Arial"/>
                <w:i/>
                <w:sz w:val="16"/>
                <w:szCs w:val="16"/>
              </w:rPr>
              <w:t>$30,000</w:t>
            </w:r>
          </w:p>
        </w:tc>
        <w:tc>
          <w:tcPr>
            <w:tcW w:w="810" w:type="dxa"/>
            <w:vAlign w:val="center"/>
          </w:tcPr>
          <w:p w:rsidR="006978B0" w:rsidRPr="001A4886" w:rsidRDefault="006978B0" w:rsidP="00FD2956">
            <w:pPr>
              <w:jc w:val="both"/>
              <w:rPr>
                <w:rFonts w:cs="Arial"/>
                <w:i/>
                <w:sz w:val="16"/>
                <w:szCs w:val="16"/>
              </w:rPr>
              <w:pPrChange w:id="311"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312" w:author="Ronnie Ward" w:date="2016-09-22T14:37:00Z">
                <w:pPr>
                  <w:jc w:val="center"/>
                </w:pPr>
              </w:pPrChange>
            </w:pPr>
            <w:r w:rsidRPr="001A4886">
              <w:rPr>
                <w:rFonts w:cs="Arial"/>
                <w:i/>
                <w:sz w:val="16"/>
                <w:szCs w:val="16"/>
              </w:rPr>
              <w:t>$30,000</w:t>
            </w:r>
          </w:p>
        </w:tc>
        <w:tc>
          <w:tcPr>
            <w:tcW w:w="900" w:type="dxa"/>
            <w:vAlign w:val="center"/>
          </w:tcPr>
          <w:p w:rsidR="006978B0" w:rsidRPr="001A4886" w:rsidRDefault="006978B0" w:rsidP="00FD2956">
            <w:pPr>
              <w:jc w:val="both"/>
              <w:rPr>
                <w:rFonts w:cs="Arial"/>
                <w:i/>
                <w:sz w:val="16"/>
                <w:szCs w:val="16"/>
              </w:rPr>
              <w:pPrChange w:id="313"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14"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15" w:author="Ronnie Ward" w:date="2016-09-22T14:37:00Z">
                <w:pPr>
                  <w:jc w:val="center"/>
                </w:pPr>
              </w:pPrChange>
            </w:pP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16" w:author="Ronnie Ward" w:date="2016-09-22T14:37:00Z">
                <w:pPr>
                  <w:jc w:val="center"/>
                </w:pPr>
              </w:pPrChange>
            </w:pPr>
            <w:r w:rsidRPr="001A4886">
              <w:rPr>
                <w:rFonts w:cs="Arial"/>
                <w:sz w:val="16"/>
                <w:szCs w:val="16"/>
              </w:rPr>
              <w:t>3</w:t>
            </w:r>
          </w:p>
        </w:tc>
        <w:tc>
          <w:tcPr>
            <w:tcW w:w="2477" w:type="dxa"/>
            <w:vAlign w:val="center"/>
          </w:tcPr>
          <w:p w:rsidR="006978B0" w:rsidRPr="001A4886" w:rsidRDefault="006978B0" w:rsidP="00FD2956">
            <w:pPr>
              <w:jc w:val="both"/>
              <w:rPr>
                <w:rFonts w:cs="Arial"/>
                <w:i/>
                <w:sz w:val="16"/>
                <w:szCs w:val="16"/>
              </w:rPr>
              <w:pPrChange w:id="317" w:author="Ronnie Ward" w:date="2016-09-22T14:37:00Z">
                <w:pPr/>
              </w:pPrChange>
            </w:pPr>
            <w:r w:rsidRPr="001A4886">
              <w:rPr>
                <w:rFonts w:cs="Arial"/>
                <w:i/>
                <w:sz w:val="16"/>
                <w:szCs w:val="16"/>
              </w:rPr>
              <w:t>Community Center Addition</w:t>
            </w:r>
          </w:p>
        </w:tc>
        <w:tc>
          <w:tcPr>
            <w:tcW w:w="402" w:type="dxa"/>
            <w:vAlign w:val="center"/>
          </w:tcPr>
          <w:p w:rsidR="006978B0" w:rsidRPr="001A4886" w:rsidRDefault="006978B0" w:rsidP="00FD2956">
            <w:pPr>
              <w:jc w:val="both"/>
              <w:rPr>
                <w:rFonts w:cs="Arial"/>
                <w:i/>
                <w:sz w:val="16"/>
                <w:szCs w:val="16"/>
              </w:rPr>
              <w:pPrChange w:id="318" w:author="Ronnie Ward" w:date="2016-09-22T14:37:00Z">
                <w:pPr>
                  <w:jc w:val="center"/>
                </w:pPr>
              </w:pPrChange>
            </w:pPr>
            <w:r w:rsidRPr="001A4886">
              <w:rPr>
                <w:rFonts w:cs="Arial"/>
                <w:i/>
                <w:sz w:val="16"/>
                <w:szCs w:val="16"/>
              </w:rPr>
              <w:t>B</w:t>
            </w:r>
          </w:p>
        </w:tc>
        <w:tc>
          <w:tcPr>
            <w:tcW w:w="429" w:type="dxa"/>
            <w:vAlign w:val="center"/>
          </w:tcPr>
          <w:p w:rsidR="006978B0" w:rsidRPr="001A4886" w:rsidRDefault="006978B0" w:rsidP="00FD2956">
            <w:pPr>
              <w:jc w:val="both"/>
              <w:rPr>
                <w:rFonts w:cs="Arial"/>
                <w:i/>
                <w:sz w:val="16"/>
                <w:szCs w:val="16"/>
              </w:rPr>
              <w:pPrChange w:id="319"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20" w:author="Ronnie Ward" w:date="2016-09-22T14:37:00Z">
                <w:pPr>
                  <w:jc w:val="center"/>
                </w:pPr>
              </w:pPrChange>
            </w:pPr>
            <w:r w:rsidRPr="001A4886">
              <w:rPr>
                <w:rFonts w:cs="Arial"/>
                <w:i/>
                <w:sz w:val="16"/>
                <w:szCs w:val="16"/>
              </w:rPr>
              <w:t>30</w:t>
            </w:r>
          </w:p>
        </w:tc>
        <w:tc>
          <w:tcPr>
            <w:tcW w:w="381" w:type="dxa"/>
            <w:vAlign w:val="center"/>
          </w:tcPr>
          <w:p w:rsidR="006978B0" w:rsidRPr="001A4886" w:rsidRDefault="006978B0" w:rsidP="00FD2956">
            <w:pPr>
              <w:jc w:val="both"/>
              <w:rPr>
                <w:rFonts w:cs="Arial"/>
                <w:i/>
                <w:sz w:val="16"/>
                <w:szCs w:val="16"/>
              </w:rPr>
              <w:pPrChange w:id="321"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322" w:author="Ronnie Ward" w:date="2016-09-22T14:37:00Z">
                <w:pPr>
                  <w:jc w:val="center"/>
                </w:pPr>
              </w:pPrChange>
            </w:pPr>
            <w:r w:rsidRPr="001A4886">
              <w:rPr>
                <w:rFonts w:cs="Arial"/>
                <w:i/>
                <w:sz w:val="16"/>
                <w:szCs w:val="16"/>
              </w:rPr>
              <w:t>Town</w:t>
            </w:r>
          </w:p>
        </w:tc>
        <w:tc>
          <w:tcPr>
            <w:tcW w:w="900" w:type="dxa"/>
            <w:vAlign w:val="center"/>
          </w:tcPr>
          <w:p w:rsidR="006978B0" w:rsidRPr="001A4886" w:rsidRDefault="006978B0" w:rsidP="00FD2956">
            <w:pPr>
              <w:jc w:val="both"/>
              <w:rPr>
                <w:rFonts w:cs="Arial"/>
                <w:i/>
                <w:sz w:val="16"/>
                <w:szCs w:val="16"/>
              </w:rPr>
              <w:pPrChange w:id="323" w:author="Ronnie Ward" w:date="2016-09-22T14:37:00Z">
                <w:pPr>
                  <w:jc w:val="center"/>
                </w:pPr>
              </w:pPrChange>
            </w:pPr>
            <w:r w:rsidRPr="001A4886">
              <w:rPr>
                <w:rFonts w:cs="Arial"/>
                <w:i/>
                <w:sz w:val="16"/>
                <w:szCs w:val="16"/>
              </w:rPr>
              <w:t>$80,000</w:t>
            </w:r>
          </w:p>
        </w:tc>
        <w:tc>
          <w:tcPr>
            <w:tcW w:w="810" w:type="dxa"/>
            <w:vAlign w:val="center"/>
          </w:tcPr>
          <w:p w:rsidR="006978B0" w:rsidRPr="001A4886" w:rsidRDefault="006978B0" w:rsidP="00FD2956">
            <w:pPr>
              <w:jc w:val="both"/>
              <w:rPr>
                <w:rFonts w:cs="Arial"/>
                <w:i/>
                <w:sz w:val="16"/>
                <w:szCs w:val="16"/>
              </w:rPr>
              <w:pPrChange w:id="324" w:author="Ronnie Ward" w:date="2016-09-22T14:37:00Z">
                <w:pPr>
                  <w:jc w:val="center"/>
                </w:pPr>
              </w:pPrChange>
            </w:pPr>
            <w:r w:rsidRPr="001A4886">
              <w:rPr>
                <w:rFonts w:cs="Arial"/>
                <w:i/>
                <w:sz w:val="16"/>
                <w:szCs w:val="16"/>
              </w:rPr>
              <w:t>$80,000</w:t>
            </w:r>
          </w:p>
        </w:tc>
        <w:tc>
          <w:tcPr>
            <w:tcW w:w="810" w:type="dxa"/>
            <w:vAlign w:val="center"/>
          </w:tcPr>
          <w:p w:rsidR="006978B0" w:rsidRPr="001A4886" w:rsidRDefault="006978B0" w:rsidP="00FD2956">
            <w:pPr>
              <w:jc w:val="both"/>
              <w:rPr>
                <w:rFonts w:cs="Arial"/>
                <w:i/>
                <w:sz w:val="16"/>
                <w:szCs w:val="16"/>
              </w:rPr>
              <w:pPrChange w:id="325"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26"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27"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28" w:author="Ronnie Ward" w:date="2016-09-22T14:37:00Z">
                <w:pPr>
                  <w:jc w:val="center"/>
                </w:pPr>
              </w:pPrChange>
            </w:pP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29" w:author="Ronnie Ward" w:date="2016-09-22T14:37:00Z">
                <w:pPr>
                  <w:jc w:val="center"/>
                </w:pPr>
              </w:pPrChange>
            </w:pPr>
            <w:r w:rsidRPr="001A4886">
              <w:rPr>
                <w:rFonts w:cs="Arial"/>
                <w:sz w:val="16"/>
                <w:szCs w:val="16"/>
              </w:rPr>
              <w:t>4</w:t>
            </w:r>
          </w:p>
        </w:tc>
        <w:tc>
          <w:tcPr>
            <w:tcW w:w="2477" w:type="dxa"/>
            <w:vAlign w:val="center"/>
          </w:tcPr>
          <w:p w:rsidR="006978B0" w:rsidRPr="001A4886" w:rsidRDefault="006978B0" w:rsidP="00FD2956">
            <w:pPr>
              <w:jc w:val="both"/>
              <w:rPr>
                <w:rFonts w:cs="Arial"/>
                <w:i/>
                <w:sz w:val="16"/>
                <w:szCs w:val="16"/>
              </w:rPr>
              <w:pPrChange w:id="330" w:author="Ronnie Ward" w:date="2016-09-22T14:37:00Z">
                <w:pPr/>
              </w:pPrChange>
            </w:pPr>
            <w:r w:rsidRPr="001A4886">
              <w:rPr>
                <w:rFonts w:cs="Arial"/>
                <w:i/>
                <w:sz w:val="16"/>
                <w:szCs w:val="16"/>
              </w:rPr>
              <w:t>Sewer Lagoon Expansion</w:t>
            </w:r>
          </w:p>
        </w:tc>
        <w:tc>
          <w:tcPr>
            <w:tcW w:w="402" w:type="dxa"/>
            <w:vAlign w:val="center"/>
          </w:tcPr>
          <w:p w:rsidR="006978B0" w:rsidRPr="001A4886" w:rsidRDefault="006978B0" w:rsidP="00FD2956">
            <w:pPr>
              <w:jc w:val="both"/>
              <w:rPr>
                <w:rFonts w:cs="Arial"/>
                <w:i/>
                <w:sz w:val="16"/>
                <w:szCs w:val="16"/>
              </w:rPr>
              <w:pPrChange w:id="331" w:author="Ronnie Ward" w:date="2016-09-22T14:37:00Z">
                <w:pPr>
                  <w:jc w:val="center"/>
                </w:pPr>
              </w:pPrChange>
            </w:pPr>
            <w:r w:rsidRPr="001A4886">
              <w:rPr>
                <w:rFonts w:cs="Arial"/>
                <w:i/>
                <w:sz w:val="16"/>
                <w:szCs w:val="16"/>
              </w:rPr>
              <w:t>U</w:t>
            </w:r>
          </w:p>
        </w:tc>
        <w:tc>
          <w:tcPr>
            <w:tcW w:w="429" w:type="dxa"/>
            <w:vAlign w:val="center"/>
          </w:tcPr>
          <w:p w:rsidR="006978B0" w:rsidRPr="001A4886" w:rsidRDefault="006978B0" w:rsidP="00FD2956">
            <w:pPr>
              <w:jc w:val="both"/>
              <w:rPr>
                <w:rFonts w:cs="Arial"/>
                <w:i/>
                <w:sz w:val="16"/>
                <w:szCs w:val="16"/>
              </w:rPr>
              <w:pPrChange w:id="332"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33" w:author="Ronnie Ward" w:date="2016-09-22T14:37:00Z">
                <w:pPr>
                  <w:jc w:val="center"/>
                </w:pPr>
              </w:pPrChange>
            </w:pPr>
            <w:r w:rsidRPr="001A4886">
              <w:rPr>
                <w:rFonts w:cs="Arial"/>
                <w:i/>
                <w:sz w:val="16"/>
                <w:szCs w:val="16"/>
              </w:rPr>
              <w:t>30</w:t>
            </w:r>
          </w:p>
        </w:tc>
        <w:tc>
          <w:tcPr>
            <w:tcW w:w="381" w:type="dxa"/>
            <w:vAlign w:val="center"/>
          </w:tcPr>
          <w:p w:rsidR="006978B0" w:rsidRPr="001A4886" w:rsidRDefault="006978B0" w:rsidP="00FD2956">
            <w:pPr>
              <w:jc w:val="both"/>
              <w:rPr>
                <w:rFonts w:cs="Arial"/>
                <w:i/>
                <w:sz w:val="16"/>
                <w:szCs w:val="16"/>
              </w:rPr>
              <w:pPrChange w:id="334" w:author="Ronnie Ward" w:date="2016-09-22T14:37:00Z">
                <w:pPr>
                  <w:jc w:val="center"/>
                </w:pPr>
              </w:pPrChange>
            </w:pPr>
            <w:r w:rsidRPr="001A4886">
              <w:rPr>
                <w:rFonts w:cs="Arial"/>
                <w:i/>
                <w:sz w:val="16"/>
                <w:szCs w:val="16"/>
              </w:rPr>
              <w:t>M</w:t>
            </w:r>
          </w:p>
        </w:tc>
        <w:tc>
          <w:tcPr>
            <w:tcW w:w="789" w:type="dxa"/>
            <w:vAlign w:val="center"/>
          </w:tcPr>
          <w:p w:rsidR="006978B0" w:rsidRPr="001A4886" w:rsidRDefault="006978B0" w:rsidP="00FD2956">
            <w:pPr>
              <w:jc w:val="both"/>
              <w:rPr>
                <w:rFonts w:cs="Arial"/>
                <w:i/>
                <w:sz w:val="16"/>
                <w:szCs w:val="16"/>
              </w:rPr>
              <w:pPrChange w:id="335" w:author="Ronnie Ward" w:date="2016-09-22T14:37:00Z">
                <w:pPr>
                  <w:jc w:val="center"/>
                </w:pPr>
              </w:pPrChange>
            </w:pPr>
            <w:r w:rsidRPr="001A4886">
              <w:rPr>
                <w:rFonts w:cs="Arial"/>
                <w:i/>
                <w:sz w:val="16"/>
                <w:szCs w:val="16"/>
              </w:rPr>
              <w:t>CDBG</w:t>
            </w:r>
          </w:p>
        </w:tc>
        <w:tc>
          <w:tcPr>
            <w:tcW w:w="900" w:type="dxa"/>
            <w:vAlign w:val="center"/>
          </w:tcPr>
          <w:p w:rsidR="006978B0" w:rsidRPr="001A4886" w:rsidRDefault="006978B0" w:rsidP="00FD2956">
            <w:pPr>
              <w:jc w:val="both"/>
              <w:rPr>
                <w:rFonts w:cs="Arial"/>
                <w:i/>
                <w:sz w:val="16"/>
                <w:szCs w:val="16"/>
              </w:rPr>
              <w:pPrChange w:id="336" w:author="Ronnie Ward" w:date="2016-09-22T14:37:00Z">
                <w:pPr>
                  <w:jc w:val="center"/>
                </w:pPr>
              </w:pPrChange>
            </w:pPr>
            <w:r w:rsidRPr="001A4886">
              <w:rPr>
                <w:rFonts w:cs="Arial"/>
                <w:i/>
                <w:sz w:val="16"/>
                <w:szCs w:val="16"/>
              </w:rPr>
              <w:t>$150,000</w:t>
            </w:r>
          </w:p>
        </w:tc>
        <w:tc>
          <w:tcPr>
            <w:tcW w:w="810" w:type="dxa"/>
            <w:vAlign w:val="center"/>
          </w:tcPr>
          <w:p w:rsidR="006978B0" w:rsidRPr="001A4886" w:rsidRDefault="006978B0" w:rsidP="00FD2956">
            <w:pPr>
              <w:jc w:val="both"/>
              <w:rPr>
                <w:rFonts w:cs="Arial"/>
                <w:i/>
                <w:sz w:val="16"/>
                <w:szCs w:val="16"/>
              </w:rPr>
              <w:pPrChange w:id="337"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338"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39" w:author="Ronnie Ward" w:date="2016-09-22T14:37:00Z">
                <w:pPr>
                  <w:jc w:val="center"/>
                </w:pPr>
              </w:pPrChange>
            </w:pPr>
            <w:r w:rsidRPr="001A4886">
              <w:rPr>
                <w:rFonts w:cs="Arial"/>
                <w:i/>
                <w:sz w:val="16"/>
                <w:szCs w:val="16"/>
              </w:rPr>
              <w:t>$150,000</w:t>
            </w:r>
          </w:p>
        </w:tc>
        <w:tc>
          <w:tcPr>
            <w:tcW w:w="900" w:type="dxa"/>
            <w:vAlign w:val="center"/>
          </w:tcPr>
          <w:p w:rsidR="006978B0" w:rsidRPr="001A4886" w:rsidRDefault="006978B0" w:rsidP="00FD2956">
            <w:pPr>
              <w:jc w:val="both"/>
              <w:rPr>
                <w:rFonts w:cs="Arial"/>
                <w:i/>
                <w:sz w:val="16"/>
                <w:szCs w:val="16"/>
              </w:rPr>
              <w:pPrChange w:id="340"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41" w:author="Ronnie Ward" w:date="2016-09-22T14:37:00Z">
                <w:pPr>
                  <w:jc w:val="center"/>
                </w:pPr>
              </w:pPrChange>
            </w:pP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42" w:author="Ronnie Ward" w:date="2016-09-22T14:37:00Z">
                <w:pPr>
                  <w:jc w:val="center"/>
                </w:pPr>
              </w:pPrChange>
            </w:pPr>
            <w:r w:rsidRPr="001A4886">
              <w:rPr>
                <w:rFonts w:cs="Arial"/>
                <w:sz w:val="16"/>
                <w:szCs w:val="16"/>
              </w:rPr>
              <w:t>5</w:t>
            </w:r>
          </w:p>
        </w:tc>
        <w:tc>
          <w:tcPr>
            <w:tcW w:w="2477" w:type="dxa"/>
            <w:vAlign w:val="center"/>
          </w:tcPr>
          <w:p w:rsidR="006978B0" w:rsidRPr="001A4886" w:rsidRDefault="006978B0" w:rsidP="00FD2956">
            <w:pPr>
              <w:jc w:val="both"/>
              <w:rPr>
                <w:rFonts w:cs="Arial"/>
                <w:i/>
                <w:sz w:val="16"/>
                <w:szCs w:val="16"/>
              </w:rPr>
              <w:pPrChange w:id="343" w:author="Ronnie Ward" w:date="2016-09-22T14:37:00Z">
                <w:pPr/>
              </w:pPrChange>
            </w:pPr>
            <w:r w:rsidRPr="001A4886">
              <w:rPr>
                <w:rFonts w:cs="Arial"/>
                <w:i/>
                <w:sz w:val="16"/>
                <w:szCs w:val="16"/>
              </w:rPr>
              <w:t>Tanker Truck</w:t>
            </w:r>
          </w:p>
        </w:tc>
        <w:tc>
          <w:tcPr>
            <w:tcW w:w="402" w:type="dxa"/>
            <w:vAlign w:val="center"/>
          </w:tcPr>
          <w:p w:rsidR="006978B0" w:rsidRPr="001A4886" w:rsidRDefault="006978B0" w:rsidP="00FD2956">
            <w:pPr>
              <w:jc w:val="both"/>
              <w:rPr>
                <w:rFonts w:cs="Arial"/>
                <w:i/>
                <w:sz w:val="16"/>
                <w:szCs w:val="16"/>
              </w:rPr>
              <w:pPrChange w:id="344" w:author="Ronnie Ward" w:date="2016-09-22T14:37:00Z">
                <w:pPr>
                  <w:jc w:val="center"/>
                </w:pPr>
              </w:pPrChange>
            </w:pPr>
            <w:r w:rsidRPr="001A4886">
              <w:rPr>
                <w:rFonts w:cs="Arial"/>
                <w:i/>
                <w:sz w:val="16"/>
                <w:szCs w:val="16"/>
              </w:rPr>
              <w:t>V</w:t>
            </w:r>
          </w:p>
        </w:tc>
        <w:tc>
          <w:tcPr>
            <w:tcW w:w="429" w:type="dxa"/>
            <w:vAlign w:val="center"/>
          </w:tcPr>
          <w:p w:rsidR="006978B0" w:rsidRPr="001A4886" w:rsidRDefault="006978B0" w:rsidP="00FD2956">
            <w:pPr>
              <w:jc w:val="both"/>
              <w:rPr>
                <w:rFonts w:cs="Arial"/>
                <w:i/>
                <w:sz w:val="16"/>
                <w:szCs w:val="16"/>
              </w:rPr>
              <w:pPrChange w:id="345" w:author="Ronnie Ward" w:date="2016-09-22T14:37:00Z">
                <w:pPr>
                  <w:jc w:val="center"/>
                </w:pPr>
              </w:pPrChange>
            </w:pPr>
            <w:r w:rsidRPr="001A4886">
              <w:rPr>
                <w:rFonts w:cs="Arial"/>
                <w:i/>
                <w:sz w:val="16"/>
                <w:szCs w:val="16"/>
              </w:rPr>
              <w:t>R</w:t>
            </w:r>
          </w:p>
        </w:tc>
        <w:tc>
          <w:tcPr>
            <w:tcW w:w="428" w:type="dxa"/>
            <w:vAlign w:val="center"/>
          </w:tcPr>
          <w:p w:rsidR="006978B0" w:rsidRPr="001A4886" w:rsidRDefault="006978B0" w:rsidP="00FD2956">
            <w:pPr>
              <w:jc w:val="both"/>
              <w:rPr>
                <w:rFonts w:cs="Arial"/>
                <w:i/>
                <w:sz w:val="16"/>
                <w:szCs w:val="16"/>
              </w:rPr>
              <w:pPrChange w:id="346" w:author="Ronnie Ward" w:date="2016-09-22T14:37:00Z">
                <w:pPr>
                  <w:jc w:val="center"/>
                </w:pPr>
              </w:pPrChange>
            </w:pPr>
            <w:r w:rsidRPr="001A4886">
              <w:rPr>
                <w:rFonts w:cs="Arial"/>
                <w:i/>
                <w:sz w:val="16"/>
                <w:szCs w:val="16"/>
              </w:rPr>
              <w:t>20</w:t>
            </w:r>
          </w:p>
        </w:tc>
        <w:tc>
          <w:tcPr>
            <w:tcW w:w="381" w:type="dxa"/>
            <w:vAlign w:val="center"/>
          </w:tcPr>
          <w:p w:rsidR="006978B0" w:rsidRPr="001A4886" w:rsidRDefault="006978B0" w:rsidP="00FD2956">
            <w:pPr>
              <w:jc w:val="both"/>
              <w:rPr>
                <w:rFonts w:cs="Arial"/>
                <w:i/>
                <w:sz w:val="16"/>
                <w:szCs w:val="16"/>
              </w:rPr>
              <w:pPrChange w:id="347" w:author="Ronnie Ward" w:date="2016-09-22T14:37:00Z">
                <w:pPr>
                  <w:jc w:val="center"/>
                </w:pPr>
              </w:pPrChange>
            </w:pPr>
            <w:r w:rsidRPr="001A4886">
              <w:rPr>
                <w:rFonts w:cs="Arial"/>
                <w:i/>
                <w:sz w:val="16"/>
                <w:szCs w:val="16"/>
              </w:rPr>
              <w:t>M</w:t>
            </w:r>
          </w:p>
        </w:tc>
        <w:tc>
          <w:tcPr>
            <w:tcW w:w="789" w:type="dxa"/>
            <w:vAlign w:val="center"/>
          </w:tcPr>
          <w:p w:rsidR="006978B0" w:rsidRPr="001A4886" w:rsidRDefault="006978B0" w:rsidP="00FD2956">
            <w:pPr>
              <w:jc w:val="both"/>
              <w:rPr>
                <w:rFonts w:cs="Arial"/>
                <w:i/>
                <w:sz w:val="16"/>
                <w:szCs w:val="16"/>
              </w:rPr>
              <w:pPrChange w:id="348" w:author="Ronnie Ward" w:date="2016-09-22T14:37:00Z">
                <w:pPr>
                  <w:jc w:val="center"/>
                </w:pPr>
              </w:pPrChange>
            </w:pPr>
            <w:r w:rsidRPr="001A4886">
              <w:rPr>
                <w:rFonts w:cs="Arial"/>
                <w:i/>
                <w:sz w:val="16"/>
                <w:szCs w:val="16"/>
              </w:rPr>
              <w:t>Town</w:t>
            </w:r>
          </w:p>
        </w:tc>
        <w:tc>
          <w:tcPr>
            <w:tcW w:w="900" w:type="dxa"/>
            <w:vAlign w:val="center"/>
          </w:tcPr>
          <w:p w:rsidR="006978B0" w:rsidRPr="001A4886" w:rsidRDefault="006978B0" w:rsidP="00FD2956">
            <w:pPr>
              <w:jc w:val="both"/>
              <w:rPr>
                <w:rFonts w:cs="Arial"/>
                <w:i/>
                <w:sz w:val="16"/>
                <w:szCs w:val="16"/>
              </w:rPr>
              <w:pPrChange w:id="349" w:author="Ronnie Ward" w:date="2016-09-22T14:37:00Z">
                <w:pPr>
                  <w:jc w:val="center"/>
                </w:pPr>
              </w:pPrChange>
            </w:pPr>
            <w:r w:rsidRPr="001A4886">
              <w:rPr>
                <w:rFonts w:cs="Arial"/>
                <w:i/>
                <w:sz w:val="16"/>
                <w:szCs w:val="16"/>
              </w:rPr>
              <w:t>$100,000</w:t>
            </w:r>
          </w:p>
        </w:tc>
        <w:tc>
          <w:tcPr>
            <w:tcW w:w="810" w:type="dxa"/>
            <w:vAlign w:val="center"/>
          </w:tcPr>
          <w:p w:rsidR="006978B0" w:rsidRPr="001A4886" w:rsidRDefault="006978B0" w:rsidP="00FD2956">
            <w:pPr>
              <w:jc w:val="both"/>
              <w:rPr>
                <w:rFonts w:cs="Arial"/>
                <w:i/>
                <w:sz w:val="16"/>
                <w:szCs w:val="16"/>
              </w:rPr>
              <w:pPrChange w:id="350"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351"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52"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53" w:author="Ronnie Ward" w:date="2016-09-22T14:37:00Z">
                <w:pPr>
                  <w:jc w:val="center"/>
                </w:pPr>
              </w:pPrChange>
            </w:pPr>
            <w:r w:rsidRPr="001A4886">
              <w:rPr>
                <w:rFonts w:cs="Arial"/>
                <w:i/>
                <w:sz w:val="16"/>
                <w:szCs w:val="16"/>
              </w:rPr>
              <w:t>$100,000</w:t>
            </w:r>
          </w:p>
        </w:tc>
        <w:tc>
          <w:tcPr>
            <w:tcW w:w="900" w:type="dxa"/>
            <w:vAlign w:val="center"/>
          </w:tcPr>
          <w:p w:rsidR="006978B0" w:rsidRPr="001A4886" w:rsidRDefault="006978B0" w:rsidP="00FD2956">
            <w:pPr>
              <w:jc w:val="both"/>
              <w:rPr>
                <w:rFonts w:cs="Arial"/>
                <w:i/>
                <w:sz w:val="16"/>
                <w:szCs w:val="16"/>
              </w:rPr>
              <w:pPrChange w:id="354" w:author="Ronnie Ward" w:date="2016-09-22T14:37:00Z">
                <w:pPr>
                  <w:jc w:val="center"/>
                </w:pPr>
              </w:pPrChange>
            </w:pP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55" w:author="Ronnie Ward" w:date="2016-09-22T14:37:00Z">
                <w:pPr>
                  <w:jc w:val="center"/>
                </w:pPr>
              </w:pPrChange>
            </w:pPr>
            <w:r w:rsidRPr="001A4886">
              <w:rPr>
                <w:rFonts w:cs="Arial"/>
                <w:sz w:val="16"/>
                <w:szCs w:val="16"/>
              </w:rPr>
              <w:t>6</w:t>
            </w:r>
          </w:p>
        </w:tc>
        <w:tc>
          <w:tcPr>
            <w:tcW w:w="2477" w:type="dxa"/>
            <w:vAlign w:val="center"/>
          </w:tcPr>
          <w:p w:rsidR="006978B0" w:rsidRPr="001A4886" w:rsidRDefault="006978B0" w:rsidP="00FD2956">
            <w:pPr>
              <w:jc w:val="both"/>
              <w:rPr>
                <w:rFonts w:cs="Arial"/>
                <w:i/>
                <w:sz w:val="16"/>
                <w:szCs w:val="16"/>
              </w:rPr>
              <w:pPrChange w:id="356" w:author="Ronnie Ward" w:date="2016-09-22T14:37:00Z">
                <w:pPr/>
              </w:pPrChange>
            </w:pPr>
            <w:r w:rsidRPr="001A4886">
              <w:rPr>
                <w:rFonts w:cs="Arial"/>
                <w:i/>
                <w:sz w:val="16"/>
                <w:szCs w:val="16"/>
              </w:rPr>
              <w:t>Water System Improvements</w:t>
            </w:r>
          </w:p>
        </w:tc>
        <w:tc>
          <w:tcPr>
            <w:tcW w:w="402" w:type="dxa"/>
            <w:vAlign w:val="center"/>
          </w:tcPr>
          <w:p w:rsidR="006978B0" w:rsidRPr="001A4886" w:rsidRDefault="006978B0" w:rsidP="00FD2956">
            <w:pPr>
              <w:jc w:val="both"/>
              <w:rPr>
                <w:rFonts w:cs="Arial"/>
                <w:i/>
                <w:sz w:val="16"/>
                <w:szCs w:val="16"/>
              </w:rPr>
              <w:pPrChange w:id="357" w:author="Ronnie Ward" w:date="2016-09-22T14:37:00Z">
                <w:pPr>
                  <w:jc w:val="center"/>
                </w:pPr>
              </w:pPrChange>
            </w:pPr>
            <w:r w:rsidRPr="001A4886">
              <w:rPr>
                <w:rFonts w:cs="Arial"/>
                <w:i/>
                <w:sz w:val="16"/>
                <w:szCs w:val="16"/>
              </w:rPr>
              <w:t>U</w:t>
            </w:r>
          </w:p>
        </w:tc>
        <w:tc>
          <w:tcPr>
            <w:tcW w:w="429" w:type="dxa"/>
            <w:vAlign w:val="center"/>
          </w:tcPr>
          <w:p w:rsidR="006978B0" w:rsidRPr="001A4886" w:rsidRDefault="006978B0" w:rsidP="00FD2956">
            <w:pPr>
              <w:jc w:val="both"/>
              <w:rPr>
                <w:rFonts w:cs="Arial"/>
                <w:i/>
                <w:sz w:val="16"/>
                <w:szCs w:val="16"/>
              </w:rPr>
              <w:pPrChange w:id="358"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59" w:author="Ronnie Ward" w:date="2016-09-22T14:37:00Z">
                <w:pPr>
                  <w:jc w:val="center"/>
                </w:pPr>
              </w:pPrChange>
            </w:pPr>
            <w:r w:rsidRPr="001A4886">
              <w:rPr>
                <w:rFonts w:cs="Arial"/>
                <w:i/>
                <w:sz w:val="16"/>
                <w:szCs w:val="16"/>
              </w:rPr>
              <w:t>20</w:t>
            </w:r>
          </w:p>
        </w:tc>
        <w:tc>
          <w:tcPr>
            <w:tcW w:w="381" w:type="dxa"/>
            <w:vAlign w:val="center"/>
          </w:tcPr>
          <w:p w:rsidR="006978B0" w:rsidRPr="001A4886" w:rsidRDefault="006978B0" w:rsidP="00FD2956">
            <w:pPr>
              <w:jc w:val="both"/>
              <w:rPr>
                <w:rFonts w:cs="Arial"/>
                <w:i/>
                <w:sz w:val="16"/>
                <w:szCs w:val="16"/>
              </w:rPr>
              <w:pPrChange w:id="360"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361" w:author="Ronnie Ward" w:date="2016-09-22T14:37:00Z">
                <w:pPr>
                  <w:jc w:val="center"/>
                </w:pPr>
              </w:pPrChange>
            </w:pPr>
            <w:r w:rsidRPr="001A4886">
              <w:rPr>
                <w:rFonts w:cs="Arial"/>
                <w:i/>
                <w:sz w:val="16"/>
                <w:szCs w:val="16"/>
              </w:rPr>
              <w:t>REAP &amp; CDBG</w:t>
            </w:r>
          </w:p>
        </w:tc>
        <w:tc>
          <w:tcPr>
            <w:tcW w:w="900" w:type="dxa"/>
            <w:vAlign w:val="center"/>
          </w:tcPr>
          <w:p w:rsidR="006978B0" w:rsidRPr="001A4886" w:rsidRDefault="006978B0" w:rsidP="00FD2956">
            <w:pPr>
              <w:jc w:val="both"/>
              <w:rPr>
                <w:rFonts w:cs="Arial"/>
                <w:i/>
                <w:sz w:val="16"/>
                <w:szCs w:val="16"/>
              </w:rPr>
              <w:pPrChange w:id="362" w:author="Ronnie Ward" w:date="2016-09-22T14:37:00Z">
                <w:pPr>
                  <w:jc w:val="center"/>
                </w:pPr>
              </w:pPrChange>
            </w:pPr>
            <w:r w:rsidRPr="001A4886">
              <w:rPr>
                <w:rFonts w:cs="Arial"/>
                <w:i/>
                <w:sz w:val="16"/>
                <w:szCs w:val="16"/>
              </w:rPr>
              <w:t>$150,000</w:t>
            </w:r>
          </w:p>
        </w:tc>
        <w:tc>
          <w:tcPr>
            <w:tcW w:w="810" w:type="dxa"/>
            <w:vAlign w:val="center"/>
          </w:tcPr>
          <w:p w:rsidR="006978B0" w:rsidRPr="001A4886" w:rsidRDefault="006978B0" w:rsidP="00FD2956">
            <w:pPr>
              <w:jc w:val="both"/>
              <w:rPr>
                <w:rFonts w:cs="Arial"/>
                <w:i/>
                <w:sz w:val="16"/>
                <w:szCs w:val="16"/>
              </w:rPr>
              <w:pPrChange w:id="363"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364"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65"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66"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67" w:author="Ronnie Ward" w:date="2016-09-22T14:37:00Z">
                <w:pPr>
                  <w:jc w:val="center"/>
                </w:pPr>
              </w:pPrChange>
            </w:pPr>
            <w:r w:rsidRPr="001A4886">
              <w:rPr>
                <w:rFonts w:cs="Arial"/>
                <w:i/>
                <w:sz w:val="16"/>
                <w:szCs w:val="16"/>
              </w:rPr>
              <w:t>$150,000</w:t>
            </w: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68" w:author="Ronnie Ward" w:date="2016-09-22T14:37:00Z">
                <w:pPr>
                  <w:jc w:val="center"/>
                </w:pPr>
              </w:pPrChange>
            </w:pPr>
            <w:r w:rsidRPr="001A4886">
              <w:rPr>
                <w:rFonts w:cs="Arial"/>
                <w:sz w:val="16"/>
                <w:szCs w:val="16"/>
              </w:rPr>
              <w:t>7</w:t>
            </w:r>
          </w:p>
        </w:tc>
        <w:tc>
          <w:tcPr>
            <w:tcW w:w="2477" w:type="dxa"/>
            <w:vAlign w:val="center"/>
          </w:tcPr>
          <w:p w:rsidR="006978B0" w:rsidRPr="001A4886" w:rsidRDefault="006978B0" w:rsidP="00FD2956">
            <w:pPr>
              <w:jc w:val="both"/>
              <w:rPr>
                <w:rFonts w:cs="Arial"/>
                <w:i/>
                <w:sz w:val="16"/>
                <w:szCs w:val="16"/>
              </w:rPr>
              <w:pPrChange w:id="369" w:author="Ronnie Ward" w:date="2016-09-22T14:37:00Z">
                <w:pPr/>
              </w:pPrChange>
            </w:pPr>
            <w:r w:rsidRPr="001A4886">
              <w:rPr>
                <w:rFonts w:cs="Arial"/>
                <w:i/>
                <w:sz w:val="16"/>
                <w:szCs w:val="16"/>
              </w:rPr>
              <w:t>Water System Improvements</w:t>
            </w:r>
          </w:p>
        </w:tc>
        <w:tc>
          <w:tcPr>
            <w:tcW w:w="402" w:type="dxa"/>
            <w:vAlign w:val="center"/>
          </w:tcPr>
          <w:p w:rsidR="006978B0" w:rsidRPr="001A4886" w:rsidRDefault="006978B0" w:rsidP="00FD2956">
            <w:pPr>
              <w:jc w:val="both"/>
              <w:rPr>
                <w:rFonts w:cs="Arial"/>
                <w:i/>
                <w:sz w:val="16"/>
                <w:szCs w:val="16"/>
              </w:rPr>
              <w:pPrChange w:id="370" w:author="Ronnie Ward" w:date="2016-09-22T14:37:00Z">
                <w:pPr>
                  <w:jc w:val="center"/>
                </w:pPr>
              </w:pPrChange>
            </w:pPr>
            <w:r w:rsidRPr="001A4886">
              <w:rPr>
                <w:rFonts w:cs="Arial"/>
                <w:i/>
                <w:sz w:val="16"/>
                <w:szCs w:val="16"/>
              </w:rPr>
              <w:t>U</w:t>
            </w:r>
          </w:p>
        </w:tc>
        <w:tc>
          <w:tcPr>
            <w:tcW w:w="429" w:type="dxa"/>
            <w:vAlign w:val="center"/>
          </w:tcPr>
          <w:p w:rsidR="006978B0" w:rsidRPr="001A4886" w:rsidRDefault="006978B0" w:rsidP="00FD2956">
            <w:pPr>
              <w:jc w:val="both"/>
              <w:rPr>
                <w:rFonts w:cs="Arial"/>
                <w:i/>
                <w:sz w:val="16"/>
                <w:szCs w:val="16"/>
              </w:rPr>
              <w:pPrChange w:id="371"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72" w:author="Ronnie Ward" w:date="2016-09-22T14:37:00Z">
                <w:pPr>
                  <w:jc w:val="center"/>
                </w:pPr>
              </w:pPrChange>
            </w:pPr>
            <w:r w:rsidRPr="001A4886">
              <w:rPr>
                <w:rFonts w:cs="Arial"/>
                <w:i/>
                <w:sz w:val="16"/>
                <w:szCs w:val="16"/>
              </w:rPr>
              <w:t>20</w:t>
            </w:r>
          </w:p>
        </w:tc>
        <w:tc>
          <w:tcPr>
            <w:tcW w:w="381" w:type="dxa"/>
            <w:vAlign w:val="center"/>
          </w:tcPr>
          <w:p w:rsidR="006978B0" w:rsidRPr="001A4886" w:rsidRDefault="006978B0" w:rsidP="00FD2956">
            <w:pPr>
              <w:jc w:val="both"/>
              <w:rPr>
                <w:rFonts w:cs="Arial"/>
                <w:i/>
                <w:sz w:val="16"/>
                <w:szCs w:val="16"/>
              </w:rPr>
              <w:pPrChange w:id="373"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374" w:author="Ronnie Ward" w:date="2016-09-22T14:37:00Z">
                <w:pPr>
                  <w:jc w:val="center"/>
                </w:pPr>
              </w:pPrChange>
            </w:pPr>
            <w:r w:rsidRPr="001A4886">
              <w:rPr>
                <w:rFonts w:cs="Arial"/>
                <w:i/>
                <w:sz w:val="16"/>
                <w:szCs w:val="16"/>
              </w:rPr>
              <w:t>REAP &amp; Town</w:t>
            </w:r>
          </w:p>
        </w:tc>
        <w:tc>
          <w:tcPr>
            <w:tcW w:w="900" w:type="dxa"/>
            <w:vAlign w:val="center"/>
          </w:tcPr>
          <w:p w:rsidR="006978B0" w:rsidRPr="001A4886" w:rsidRDefault="006978B0" w:rsidP="00FD2956">
            <w:pPr>
              <w:jc w:val="both"/>
              <w:rPr>
                <w:rFonts w:cs="Arial"/>
                <w:i/>
                <w:sz w:val="16"/>
                <w:szCs w:val="16"/>
              </w:rPr>
              <w:pPrChange w:id="375" w:author="Ronnie Ward" w:date="2016-09-22T14:37:00Z">
                <w:pPr>
                  <w:jc w:val="center"/>
                </w:pPr>
              </w:pPrChange>
            </w:pPr>
            <w:r w:rsidRPr="001A4886">
              <w:rPr>
                <w:rFonts w:cs="Arial"/>
                <w:i/>
                <w:sz w:val="16"/>
                <w:szCs w:val="16"/>
              </w:rPr>
              <w:t>$50,000</w:t>
            </w:r>
          </w:p>
        </w:tc>
        <w:tc>
          <w:tcPr>
            <w:tcW w:w="810" w:type="dxa"/>
            <w:vAlign w:val="center"/>
          </w:tcPr>
          <w:p w:rsidR="006978B0" w:rsidRPr="001A4886" w:rsidRDefault="006978B0" w:rsidP="00FD2956">
            <w:pPr>
              <w:jc w:val="both"/>
              <w:rPr>
                <w:rFonts w:cs="Arial"/>
                <w:i/>
                <w:sz w:val="16"/>
                <w:szCs w:val="16"/>
              </w:rPr>
              <w:pPrChange w:id="376" w:author="Ronnie Ward" w:date="2016-09-22T14:37:00Z">
                <w:pPr>
                  <w:jc w:val="center"/>
                </w:pPr>
              </w:pPrChange>
            </w:pPr>
            <w:r w:rsidRPr="001A4886">
              <w:rPr>
                <w:rFonts w:cs="Arial"/>
                <w:i/>
                <w:sz w:val="16"/>
                <w:szCs w:val="16"/>
              </w:rPr>
              <w:t xml:space="preserve"> </w:t>
            </w:r>
          </w:p>
        </w:tc>
        <w:tc>
          <w:tcPr>
            <w:tcW w:w="810" w:type="dxa"/>
            <w:vAlign w:val="center"/>
          </w:tcPr>
          <w:p w:rsidR="006978B0" w:rsidRPr="001A4886" w:rsidRDefault="006978B0" w:rsidP="00FD2956">
            <w:pPr>
              <w:jc w:val="both"/>
              <w:rPr>
                <w:rFonts w:cs="Arial"/>
                <w:i/>
                <w:sz w:val="16"/>
                <w:szCs w:val="16"/>
              </w:rPr>
              <w:pPrChange w:id="377" w:author="Ronnie Ward" w:date="2016-09-22T14:37:00Z">
                <w:pPr>
                  <w:jc w:val="center"/>
                </w:pPr>
              </w:pPrChange>
            </w:pPr>
            <w:r w:rsidRPr="001A4886">
              <w:rPr>
                <w:rFonts w:cs="Arial"/>
                <w:i/>
                <w:sz w:val="16"/>
                <w:szCs w:val="16"/>
              </w:rPr>
              <w:t xml:space="preserve"> </w:t>
            </w:r>
          </w:p>
        </w:tc>
        <w:tc>
          <w:tcPr>
            <w:tcW w:w="900" w:type="dxa"/>
            <w:vAlign w:val="center"/>
          </w:tcPr>
          <w:p w:rsidR="006978B0" w:rsidRPr="001A4886" w:rsidRDefault="006978B0" w:rsidP="00FD2956">
            <w:pPr>
              <w:jc w:val="both"/>
              <w:rPr>
                <w:rFonts w:cs="Arial"/>
                <w:i/>
                <w:sz w:val="16"/>
                <w:szCs w:val="16"/>
              </w:rPr>
              <w:pPrChange w:id="378" w:author="Ronnie Ward" w:date="2016-09-22T14:37:00Z">
                <w:pPr>
                  <w:jc w:val="center"/>
                </w:pPr>
              </w:pPrChange>
            </w:pPr>
            <w:r w:rsidRPr="001A4886">
              <w:rPr>
                <w:rFonts w:cs="Arial"/>
                <w:i/>
                <w:sz w:val="16"/>
                <w:szCs w:val="16"/>
              </w:rPr>
              <w:t xml:space="preserve"> </w:t>
            </w:r>
          </w:p>
        </w:tc>
        <w:tc>
          <w:tcPr>
            <w:tcW w:w="900" w:type="dxa"/>
            <w:vAlign w:val="center"/>
          </w:tcPr>
          <w:p w:rsidR="006978B0" w:rsidRPr="001A4886" w:rsidRDefault="006978B0" w:rsidP="00FD2956">
            <w:pPr>
              <w:jc w:val="both"/>
              <w:rPr>
                <w:rFonts w:cs="Arial"/>
                <w:i/>
                <w:sz w:val="16"/>
                <w:szCs w:val="16"/>
              </w:rPr>
              <w:pPrChange w:id="379" w:author="Ronnie Ward" w:date="2016-09-22T14:37:00Z">
                <w:pPr>
                  <w:jc w:val="center"/>
                </w:pPr>
              </w:pPrChange>
            </w:pPr>
            <w:r w:rsidRPr="001A4886">
              <w:rPr>
                <w:rFonts w:cs="Arial"/>
                <w:i/>
                <w:sz w:val="16"/>
                <w:szCs w:val="16"/>
              </w:rPr>
              <w:t xml:space="preserve"> </w:t>
            </w:r>
          </w:p>
        </w:tc>
        <w:tc>
          <w:tcPr>
            <w:tcW w:w="900" w:type="dxa"/>
            <w:vAlign w:val="center"/>
          </w:tcPr>
          <w:p w:rsidR="006978B0" w:rsidRPr="001A4886" w:rsidRDefault="006978B0" w:rsidP="00FD2956">
            <w:pPr>
              <w:jc w:val="both"/>
              <w:rPr>
                <w:rFonts w:cs="Arial"/>
                <w:i/>
                <w:sz w:val="16"/>
                <w:szCs w:val="16"/>
              </w:rPr>
              <w:pPrChange w:id="380" w:author="Ronnie Ward" w:date="2016-09-22T14:37:00Z">
                <w:pPr>
                  <w:jc w:val="center"/>
                </w:pPr>
              </w:pPrChange>
            </w:pPr>
            <w:r w:rsidRPr="001A4886">
              <w:rPr>
                <w:rFonts w:cs="Arial"/>
                <w:i/>
                <w:sz w:val="16"/>
                <w:szCs w:val="16"/>
              </w:rPr>
              <w:t>$50,000</w:t>
            </w: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81" w:author="Ronnie Ward" w:date="2016-09-22T14:37:00Z">
                <w:pPr>
                  <w:jc w:val="center"/>
                </w:pPr>
              </w:pPrChange>
            </w:pPr>
            <w:r w:rsidRPr="001A4886">
              <w:rPr>
                <w:rFonts w:cs="Arial"/>
                <w:sz w:val="16"/>
                <w:szCs w:val="16"/>
              </w:rPr>
              <w:t>8</w:t>
            </w:r>
          </w:p>
        </w:tc>
        <w:tc>
          <w:tcPr>
            <w:tcW w:w="2477" w:type="dxa"/>
            <w:vAlign w:val="center"/>
          </w:tcPr>
          <w:p w:rsidR="006978B0" w:rsidRPr="001A4886" w:rsidRDefault="006978B0" w:rsidP="00FD2956">
            <w:pPr>
              <w:jc w:val="both"/>
              <w:rPr>
                <w:rFonts w:cs="Arial"/>
                <w:i/>
                <w:sz w:val="16"/>
                <w:szCs w:val="16"/>
              </w:rPr>
              <w:pPrChange w:id="382" w:author="Ronnie Ward" w:date="2016-09-22T14:37:00Z">
                <w:pPr/>
              </w:pPrChange>
            </w:pPr>
            <w:r w:rsidRPr="001A4886">
              <w:rPr>
                <w:rFonts w:cs="Arial"/>
                <w:i/>
                <w:sz w:val="16"/>
                <w:szCs w:val="16"/>
              </w:rPr>
              <w:t>Water System Improvements</w:t>
            </w:r>
          </w:p>
        </w:tc>
        <w:tc>
          <w:tcPr>
            <w:tcW w:w="402" w:type="dxa"/>
            <w:vAlign w:val="center"/>
          </w:tcPr>
          <w:p w:rsidR="006978B0" w:rsidRPr="001A4886" w:rsidRDefault="006978B0" w:rsidP="00FD2956">
            <w:pPr>
              <w:jc w:val="both"/>
              <w:rPr>
                <w:rFonts w:cs="Arial"/>
                <w:i/>
                <w:sz w:val="16"/>
                <w:szCs w:val="16"/>
              </w:rPr>
              <w:pPrChange w:id="383" w:author="Ronnie Ward" w:date="2016-09-22T14:37:00Z">
                <w:pPr>
                  <w:jc w:val="center"/>
                </w:pPr>
              </w:pPrChange>
            </w:pPr>
            <w:r w:rsidRPr="001A4886">
              <w:rPr>
                <w:rFonts w:cs="Arial"/>
                <w:i/>
                <w:sz w:val="16"/>
                <w:szCs w:val="16"/>
              </w:rPr>
              <w:t>U</w:t>
            </w:r>
          </w:p>
        </w:tc>
        <w:tc>
          <w:tcPr>
            <w:tcW w:w="429" w:type="dxa"/>
            <w:vAlign w:val="center"/>
          </w:tcPr>
          <w:p w:rsidR="006978B0" w:rsidRPr="001A4886" w:rsidRDefault="006978B0" w:rsidP="00FD2956">
            <w:pPr>
              <w:jc w:val="both"/>
              <w:rPr>
                <w:rFonts w:cs="Arial"/>
                <w:i/>
                <w:sz w:val="16"/>
                <w:szCs w:val="16"/>
              </w:rPr>
              <w:pPrChange w:id="384"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85" w:author="Ronnie Ward" w:date="2016-09-22T14:37:00Z">
                <w:pPr>
                  <w:jc w:val="center"/>
                </w:pPr>
              </w:pPrChange>
            </w:pPr>
            <w:r w:rsidRPr="001A4886">
              <w:rPr>
                <w:rFonts w:cs="Arial"/>
                <w:i/>
                <w:sz w:val="16"/>
                <w:szCs w:val="16"/>
              </w:rPr>
              <w:t>20</w:t>
            </w:r>
          </w:p>
        </w:tc>
        <w:tc>
          <w:tcPr>
            <w:tcW w:w="381" w:type="dxa"/>
            <w:vAlign w:val="center"/>
          </w:tcPr>
          <w:p w:rsidR="006978B0" w:rsidRPr="001A4886" w:rsidRDefault="006978B0" w:rsidP="00FD2956">
            <w:pPr>
              <w:jc w:val="both"/>
              <w:rPr>
                <w:rFonts w:cs="Arial"/>
                <w:i/>
                <w:sz w:val="16"/>
                <w:szCs w:val="16"/>
              </w:rPr>
              <w:pPrChange w:id="386"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387" w:author="Ronnie Ward" w:date="2016-09-22T14:37:00Z">
                <w:pPr>
                  <w:jc w:val="center"/>
                </w:pPr>
              </w:pPrChange>
            </w:pPr>
            <w:r w:rsidRPr="001A4886">
              <w:rPr>
                <w:rFonts w:cs="Arial"/>
                <w:i/>
                <w:sz w:val="16"/>
                <w:szCs w:val="16"/>
              </w:rPr>
              <w:t>REAP</w:t>
            </w:r>
          </w:p>
        </w:tc>
        <w:tc>
          <w:tcPr>
            <w:tcW w:w="900" w:type="dxa"/>
            <w:vAlign w:val="center"/>
          </w:tcPr>
          <w:p w:rsidR="006978B0" w:rsidRPr="001A4886" w:rsidRDefault="006978B0" w:rsidP="00FD2956">
            <w:pPr>
              <w:jc w:val="both"/>
              <w:rPr>
                <w:rFonts w:cs="Arial"/>
                <w:i/>
                <w:sz w:val="16"/>
                <w:szCs w:val="16"/>
              </w:rPr>
              <w:pPrChange w:id="388" w:author="Ronnie Ward" w:date="2016-09-22T14:37:00Z">
                <w:pPr>
                  <w:jc w:val="center"/>
                </w:pPr>
              </w:pPrChange>
            </w:pPr>
            <w:r w:rsidRPr="001A4886">
              <w:rPr>
                <w:rFonts w:cs="Arial"/>
                <w:i/>
                <w:sz w:val="16"/>
                <w:szCs w:val="16"/>
              </w:rPr>
              <w:t>$45,000</w:t>
            </w:r>
          </w:p>
        </w:tc>
        <w:tc>
          <w:tcPr>
            <w:tcW w:w="810" w:type="dxa"/>
            <w:vAlign w:val="center"/>
          </w:tcPr>
          <w:p w:rsidR="006978B0" w:rsidRPr="001A4886" w:rsidRDefault="006978B0" w:rsidP="00FD2956">
            <w:pPr>
              <w:jc w:val="both"/>
              <w:rPr>
                <w:rFonts w:cs="Arial"/>
                <w:i/>
                <w:sz w:val="16"/>
                <w:szCs w:val="16"/>
              </w:rPr>
              <w:pPrChange w:id="389"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390"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91"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92"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393" w:author="Ronnie Ward" w:date="2016-09-22T14:37:00Z">
                <w:pPr>
                  <w:jc w:val="center"/>
                </w:pPr>
              </w:pPrChange>
            </w:pPr>
            <w:r w:rsidRPr="001A4886">
              <w:rPr>
                <w:rFonts w:cs="Arial"/>
                <w:i/>
                <w:sz w:val="16"/>
                <w:szCs w:val="16"/>
              </w:rPr>
              <w:t>$45,000</w:t>
            </w: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394" w:author="Ronnie Ward" w:date="2016-09-22T14:37:00Z">
                <w:pPr>
                  <w:jc w:val="center"/>
                </w:pPr>
              </w:pPrChange>
            </w:pPr>
            <w:r w:rsidRPr="001A4886">
              <w:rPr>
                <w:rFonts w:cs="Arial"/>
                <w:sz w:val="16"/>
                <w:szCs w:val="16"/>
              </w:rPr>
              <w:t>9</w:t>
            </w:r>
          </w:p>
        </w:tc>
        <w:tc>
          <w:tcPr>
            <w:tcW w:w="2477" w:type="dxa"/>
            <w:vAlign w:val="center"/>
          </w:tcPr>
          <w:p w:rsidR="006978B0" w:rsidRPr="001A4886" w:rsidRDefault="006978B0" w:rsidP="00FD2956">
            <w:pPr>
              <w:jc w:val="both"/>
              <w:rPr>
                <w:rFonts w:cs="Arial"/>
                <w:i/>
                <w:sz w:val="16"/>
                <w:szCs w:val="16"/>
              </w:rPr>
              <w:pPrChange w:id="395" w:author="Ronnie Ward" w:date="2016-09-22T14:37:00Z">
                <w:pPr/>
              </w:pPrChange>
            </w:pPr>
            <w:r w:rsidRPr="001A4886">
              <w:rPr>
                <w:rFonts w:cs="Arial"/>
                <w:i/>
                <w:sz w:val="16"/>
                <w:szCs w:val="16"/>
              </w:rPr>
              <w:t>Street Overlay</w:t>
            </w:r>
          </w:p>
        </w:tc>
        <w:tc>
          <w:tcPr>
            <w:tcW w:w="402" w:type="dxa"/>
            <w:vAlign w:val="center"/>
          </w:tcPr>
          <w:p w:rsidR="006978B0" w:rsidRPr="001A4886" w:rsidRDefault="006978B0" w:rsidP="00FD2956">
            <w:pPr>
              <w:jc w:val="both"/>
              <w:rPr>
                <w:rFonts w:cs="Arial"/>
                <w:i/>
                <w:sz w:val="16"/>
                <w:szCs w:val="16"/>
              </w:rPr>
              <w:pPrChange w:id="396" w:author="Ronnie Ward" w:date="2016-09-22T14:37:00Z">
                <w:pPr>
                  <w:jc w:val="center"/>
                </w:pPr>
              </w:pPrChange>
            </w:pPr>
            <w:r w:rsidRPr="001A4886">
              <w:rPr>
                <w:rFonts w:cs="Arial"/>
                <w:i/>
                <w:sz w:val="16"/>
                <w:szCs w:val="16"/>
              </w:rPr>
              <w:t>T</w:t>
            </w:r>
          </w:p>
        </w:tc>
        <w:tc>
          <w:tcPr>
            <w:tcW w:w="429" w:type="dxa"/>
            <w:vAlign w:val="center"/>
          </w:tcPr>
          <w:p w:rsidR="006978B0" w:rsidRPr="001A4886" w:rsidRDefault="006978B0" w:rsidP="00FD2956">
            <w:pPr>
              <w:jc w:val="both"/>
              <w:rPr>
                <w:rFonts w:cs="Arial"/>
                <w:i/>
                <w:sz w:val="16"/>
                <w:szCs w:val="16"/>
              </w:rPr>
              <w:pPrChange w:id="397" w:author="Ronnie Ward" w:date="2016-09-22T14:37:00Z">
                <w:pPr>
                  <w:jc w:val="center"/>
                </w:pPr>
              </w:pPrChange>
            </w:pPr>
            <w:r w:rsidRPr="001A4886">
              <w:rPr>
                <w:rFonts w:cs="Arial"/>
                <w:i/>
                <w:sz w:val="16"/>
                <w:szCs w:val="16"/>
              </w:rPr>
              <w:t>I</w:t>
            </w:r>
          </w:p>
        </w:tc>
        <w:tc>
          <w:tcPr>
            <w:tcW w:w="428" w:type="dxa"/>
            <w:vAlign w:val="center"/>
          </w:tcPr>
          <w:p w:rsidR="006978B0" w:rsidRPr="001A4886" w:rsidRDefault="006978B0" w:rsidP="00FD2956">
            <w:pPr>
              <w:jc w:val="both"/>
              <w:rPr>
                <w:rFonts w:cs="Arial"/>
                <w:i/>
                <w:sz w:val="16"/>
                <w:szCs w:val="16"/>
              </w:rPr>
              <w:pPrChange w:id="398" w:author="Ronnie Ward" w:date="2016-09-22T14:37:00Z">
                <w:pPr>
                  <w:jc w:val="center"/>
                </w:pPr>
              </w:pPrChange>
            </w:pPr>
            <w:r w:rsidRPr="001A4886">
              <w:rPr>
                <w:rFonts w:cs="Arial"/>
                <w:i/>
                <w:sz w:val="16"/>
                <w:szCs w:val="16"/>
              </w:rPr>
              <w:t>10</w:t>
            </w:r>
          </w:p>
        </w:tc>
        <w:tc>
          <w:tcPr>
            <w:tcW w:w="381" w:type="dxa"/>
            <w:vAlign w:val="center"/>
          </w:tcPr>
          <w:p w:rsidR="006978B0" w:rsidRPr="001A4886" w:rsidRDefault="006978B0" w:rsidP="00FD2956">
            <w:pPr>
              <w:jc w:val="both"/>
              <w:rPr>
                <w:rFonts w:cs="Arial"/>
                <w:i/>
                <w:sz w:val="16"/>
                <w:szCs w:val="16"/>
              </w:rPr>
              <w:pPrChange w:id="399"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400" w:author="Ronnie Ward" w:date="2016-09-22T14:37:00Z">
                <w:pPr>
                  <w:jc w:val="center"/>
                </w:pPr>
              </w:pPrChange>
            </w:pPr>
            <w:r w:rsidRPr="001A4886">
              <w:rPr>
                <w:rFonts w:cs="Arial"/>
                <w:i/>
                <w:sz w:val="16"/>
                <w:szCs w:val="16"/>
              </w:rPr>
              <w:t>REAP</w:t>
            </w:r>
          </w:p>
        </w:tc>
        <w:tc>
          <w:tcPr>
            <w:tcW w:w="900" w:type="dxa"/>
            <w:vAlign w:val="center"/>
          </w:tcPr>
          <w:p w:rsidR="006978B0" w:rsidRPr="001A4886" w:rsidRDefault="006978B0" w:rsidP="00FD2956">
            <w:pPr>
              <w:jc w:val="both"/>
              <w:rPr>
                <w:rFonts w:cs="Arial"/>
                <w:i/>
                <w:sz w:val="16"/>
                <w:szCs w:val="16"/>
              </w:rPr>
              <w:pPrChange w:id="401" w:author="Ronnie Ward" w:date="2016-09-22T14:37:00Z">
                <w:pPr>
                  <w:jc w:val="center"/>
                </w:pPr>
              </w:pPrChange>
            </w:pPr>
            <w:r w:rsidRPr="001A4886">
              <w:rPr>
                <w:rFonts w:cs="Arial"/>
                <w:i/>
                <w:sz w:val="16"/>
                <w:szCs w:val="16"/>
              </w:rPr>
              <w:t>$150,000</w:t>
            </w:r>
          </w:p>
        </w:tc>
        <w:tc>
          <w:tcPr>
            <w:tcW w:w="810" w:type="dxa"/>
            <w:vAlign w:val="center"/>
          </w:tcPr>
          <w:p w:rsidR="006978B0" w:rsidRPr="001A4886" w:rsidRDefault="006978B0" w:rsidP="00FD2956">
            <w:pPr>
              <w:jc w:val="both"/>
              <w:rPr>
                <w:rFonts w:cs="Arial"/>
                <w:i/>
                <w:sz w:val="16"/>
                <w:szCs w:val="16"/>
              </w:rPr>
              <w:pPrChange w:id="402" w:author="Ronnie Ward" w:date="2016-09-22T14:37:00Z">
                <w:pPr>
                  <w:jc w:val="center"/>
                </w:pPr>
              </w:pPrChange>
            </w:pPr>
            <w:r w:rsidRPr="001A4886">
              <w:rPr>
                <w:rFonts w:cs="Arial"/>
                <w:i/>
                <w:sz w:val="16"/>
                <w:szCs w:val="16"/>
              </w:rPr>
              <w:t>$30,000</w:t>
            </w:r>
          </w:p>
        </w:tc>
        <w:tc>
          <w:tcPr>
            <w:tcW w:w="810" w:type="dxa"/>
            <w:vAlign w:val="center"/>
          </w:tcPr>
          <w:p w:rsidR="006978B0" w:rsidRPr="001A4886" w:rsidRDefault="006978B0" w:rsidP="00FD2956">
            <w:pPr>
              <w:jc w:val="both"/>
              <w:rPr>
                <w:rFonts w:cs="Arial"/>
                <w:i/>
                <w:sz w:val="16"/>
                <w:szCs w:val="16"/>
              </w:rPr>
              <w:pPrChange w:id="403" w:author="Ronnie Ward" w:date="2016-09-22T14:37:00Z">
                <w:pPr>
                  <w:jc w:val="center"/>
                </w:pPr>
              </w:pPrChange>
            </w:pPr>
            <w:r w:rsidRPr="001A4886">
              <w:rPr>
                <w:rFonts w:cs="Arial"/>
                <w:i/>
                <w:sz w:val="16"/>
                <w:szCs w:val="16"/>
              </w:rPr>
              <w:t>$30,000</w:t>
            </w:r>
          </w:p>
        </w:tc>
        <w:tc>
          <w:tcPr>
            <w:tcW w:w="900" w:type="dxa"/>
            <w:vAlign w:val="center"/>
          </w:tcPr>
          <w:p w:rsidR="006978B0" w:rsidRPr="001A4886" w:rsidRDefault="006978B0" w:rsidP="00FD2956">
            <w:pPr>
              <w:jc w:val="both"/>
              <w:rPr>
                <w:rFonts w:cs="Arial"/>
                <w:i/>
                <w:sz w:val="16"/>
                <w:szCs w:val="16"/>
              </w:rPr>
              <w:pPrChange w:id="404" w:author="Ronnie Ward" w:date="2016-09-22T14:37:00Z">
                <w:pPr>
                  <w:jc w:val="center"/>
                </w:pPr>
              </w:pPrChange>
            </w:pPr>
            <w:r w:rsidRPr="001A4886">
              <w:rPr>
                <w:rFonts w:cs="Arial"/>
                <w:i/>
                <w:sz w:val="16"/>
                <w:szCs w:val="16"/>
              </w:rPr>
              <w:t>$30,000</w:t>
            </w:r>
          </w:p>
        </w:tc>
        <w:tc>
          <w:tcPr>
            <w:tcW w:w="900" w:type="dxa"/>
            <w:vAlign w:val="center"/>
          </w:tcPr>
          <w:p w:rsidR="006978B0" w:rsidRPr="001A4886" w:rsidRDefault="006978B0" w:rsidP="00FD2956">
            <w:pPr>
              <w:jc w:val="both"/>
              <w:rPr>
                <w:rFonts w:cs="Arial"/>
                <w:i/>
                <w:sz w:val="16"/>
                <w:szCs w:val="16"/>
              </w:rPr>
              <w:pPrChange w:id="405" w:author="Ronnie Ward" w:date="2016-09-22T14:37:00Z">
                <w:pPr>
                  <w:jc w:val="center"/>
                </w:pPr>
              </w:pPrChange>
            </w:pPr>
            <w:r w:rsidRPr="001A4886">
              <w:rPr>
                <w:rFonts w:cs="Arial"/>
                <w:i/>
                <w:sz w:val="16"/>
                <w:szCs w:val="16"/>
              </w:rPr>
              <w:t>$30,000</w:t>
            </w:r>
          </w:p>
        </w:tc>
        <w:tc>
          <w:tcPr>
            <w:tcW w:w="900" w:type="dxa"/>
            <w:vAlign w:val="center"/>
          </w:tcPr>
          <w:p w:rsidR="006978B0" w:rsidRPr="001A4886" w:rsidRDefault="006978B0" w:rsidP="00FD2956">
            <w:pPr>
              <w:jc w:val="both"/>
              <w:rPr>
                <w:rFonts w:cs="Arial"/>
                <w:i/>
                <w:sz w:val="16"/>
                <w:szCs w:val="16"/>
              </w:rPr>
              <w:pPrChange w:id="406" w:author="Ronnie Ward" w:date="2016-09-22T14:37:00Z">
                <w:pPr>
                  <w:jc w:val="center"/>
                </w:pPr>
              </w:pPrChange>
            </w:pPr>
            <w:r w:rsidRPr="001A4886">
              <w:rPr>
                <w:rFonts w:cs="Arial"/>
                <w:i/>
                <w:sz w:val="16"/>
                <w:szCs w:val="16"/>
              </w:rPr>
              <w:t>$30,000</w:t>
            </w:r>
          </w:p>
        </w:tc>
      </w:tr>
      <w:tr w:rsidR="006978B0" w:rsidRPr="001A4886" w:rsidTr="00D819AD">
        <w:trPr>
          <w:trHeight w:val="528"/>
        </w:trPr>
        <w:tc>
          <w:tcPr>
            <w:tcW w:w="415" w:type="dxa"/>
            <w:vAlign w:val="center"/>
          </w:tcPr>
          <w:p w:rsidR="006978B0" w:rsidRPr="001A4886" w:rsidRDefault="006978B0" w:rsidP="00FD2956">
            <w:pPr>
              <w:jc w:val="both"/>
              <w:rPr>
                <w:rFonts w:cs="Arial"/>
                <w:sz w:val="16"/>
                <w:szCs w:val="16"/>
              </w:rPr>
              <w:pPrChange w:id="407" w:author="Ronnie Ward" w:date="2016-09-22T14:37:00Z">
                <w:pPr>
                  <w:jc w:val="center"/>
                </w:pPr>
              </w:pPrChange>
            </w:pPr>
            <w:r w:rsidRPr="001A4886">
              <w:rPr>
                <w:rFonts w:cs="Arial"/>
                <w:sz w:val="16"/>
                <w:szCs w:val="16"/>
              </w:rPr>
              <w:t>10</w:t>
            </w:r>
          </w:p>
        </w:tc>
        <w:tc>
          <w:tcPr>
            <w:tcW w:w="2477" w:type="dxa"/>
            <w:vAlign w:val="center"/>
          </w:tcPr>
          <w:p w:rsidR="006978B0" w:rsidRPr="001A4886" w:rsidRDefault="006978B0" w:rsidP="00FD2956">
            <w:pPr>
              <w:jc w:val="both"/>
              <w:rPr>
                <w:rFonts w:cs="Arial"/>
                <w:i/>
                <w:sz w:val="16"/>
                <w:szCs w:val="16"/>
              </w:rPr>
              <w:pPrChange w:id="408" w:author="Ronnie Ward" w:date="2016-09-22T14:37:00Z">
                <w:pPr/>
              </w:pPrChange>
            </w:pPr>
            <w:r w:rsidRPr="001A4886">
              <w:rPr>
                <w:rFonts w:cs="Arial"/>
                <w:i/>
                <w:sz w:val="16"/>
                <w:szCs w:val="16"/>
              </w:rPr>
              <w:t>Radio Equipment for EMS</w:t>
            </w:r>
          </w:p>
        </w:tc>
        <w:tc>
          <w:tcPr>
            <w:tcW w:w="402" w:type="dxa"/>
            <w:vAlign w:val="center"/>
          </w:tcPr>
          <w:p w:rsidR="006978B0" w:rsidRPr="001A4886" w:rsidRDefault="006978B0" w:rsidP="00FD2956">
            <w:pPr>
              <w:jc w:val="both"/>
              <w:rPr>
                <w:rFonts w:cs="Arial"/>
                <w:i/>
                <w:sz w:val="16"/>
                <w:szCs w:val="16"/>
              </w:rPr>
              <w:pPrChange w:id="409" w:author="Ronnie Ward" w:date="2016-09-22T14:37:00Z">
                <w:pPr>
                  <w:jc w:val="center"/>
                </w:pPr>
              </w:pPrChange>
            </w:pPr>
            <w:r w:rsidRPr="001A4886">
              <w:rPr>
                <w:rFonts w:cs="Arial"/>
                <w:i/>
                <w:sz w:val="16"/>
                <w:szCs w:val="16"/>
              </w:rPr>
              <w:t>C</w:t>
            </w:r>
          </w:p>
        </w:tc>
        <w:tc>
          <w:tcPr>
            <w:tcW w:w="429" w:type="dxa"/>
            <w:vAlign w:val="center"/>
          </w:tcPr>
          <w:p w:rsidR="006978B0" w:rsidRPr="001A4886" w:rsidRDefault="006978B0" w:rsidP="00FD2956">
            <w:pPr>
              <w:jc w:val="both"/>
              <w:rPr>
                <w:rFonts w:cs="Arial"/>
                <w:i/>
                <w:sz w:val="16"/>
                <w:szCs w:val="16"/>
              </w:rPr>
              <w:pPrChange w:id="410" w:author="Ronnie Ward" w:date="2016-09-22T14:37:00Z">
                <w:pPr>
                  <w:jc w:val="center"/>
                </w:pPr>
              </w:pPrChange>
            </w:pPr>
            <w:r w:rsidRPr="001A4886">
              <w:rPr>
                <w:rFonts w:cs="Arial"/>
                <w:i/>
                <w:sz w:val="16"/>
                <w:szCs w:val="16"/>
              </w:rPr>
              <w:t>N</w:t>
            </w:r>
          </w:p>
        </w:tc>
        <w:tc>
          <w:tcPr>
            <w:tcW w:w="428" w:type="dxa"/>
            <w:vAlign w:val="center"/>
          </w:tcPr>
          <w:p w:rsidR="006978B0" w:rsidRPr="001A4886" w:rsidRDefault="006978B0" w:rsidP="00FD2956">
            <w:pPr>
              <w:jc w:val="both"/>
              <w:rPr>
                <w:rFonts w:cs="Arial"/>
                <w:i/>
                <w:sz w:val="16"/>
                <w:szCs w:val="16"/>
              </w:rPr>
              <w:pPrChange w:id="411" w:author="Ronnie Ward" w:date="2016-09-22T14:37:00Z">
                <w:pPr>
                  <w:jc w:val="center"/>
                </w:pPr>
              </w:pPrChange>
            </w:pPr>
            <w:r w:rsidRPr="001A4886">
              <w:rPr>
                <w:rFonts w:cs="Arial"/>
                <w:i/>
                <w:sz w:val="16"/>
                <w:szCs w:val="16"/>
              </w:rPr>
              <w:t>10</w:t>
            </w:r>
          </w:p>
        </w:tc>
        <w:tc>
          <w:tcPr>
            <w:tcW w:w="381" w:type="dxa"/>
            <w:vAlign w:val="center"/>
          </w:tcPr>
          <w:p w:rsidR="006978B0" w:rsidRPr="001A4886" w:rsidRDefault="006978B0" w:rsidP="00FD2956">
            <w:pPr>
              <w:jc w:val="both"/>
              <w:rPr>
                <w:rFonts w:cs="Arial"/>
                <w:i/>
                <w:sz w:val="16"/>
                <w:szCs w:val="16"/>
              </w:rPr>
              <w:pPrChange w:id="412" w:author="Ronnie Ward" w:date="2016-09-22T14:37:00Z">
                <w:pPr>
                  <w:jc w:val="center"/>
                </w:pPr>
              </w:pPrChange>
            </w:pPr>
            <w:r w:rsidRPr="001A4886">
              <w:rPr>
                <w:rFonts w:cs="Arial"/>
                <w:i/>
                <w:sz w:val="16"/>
                <w:szCs w:val="16"/>
              </w:rPr>
              <w:t>E</w:t>
            </w:r>
          </w:p>
        </w:tc>
        <w:tc>
          <w:tcPr>
            <w:tcW w:w="789" w:type="dxa"/>
            <w:vAlign w:val="center"/>
          </w:tcPr>
          <w:p w:rsidR="006978B0" w:rsidRPr="001A4886" w:rsidRDefault="006978B0" w:rsidP="00FD2956">
            <w:pPr>
              <w:jc w:val="both"/>
              <w:rPr>
                <w:rFonts w:cs="Arial"/>
                <w:i/>
                <w:sz w:val="16"/>
                <w:szCs w:val="16"/>
              </w:rPr>
              <w:pPrChange w:id="413" w:author="Ronnie Ward" w:date="2016-09-22T14:37:00Z">
                <w:pPr>
                  <w:jc w:val="center"/>
                </w:pPr>
              </w:pPrChange>
            </w:pPr>
            <w:r w:rsidRPr="001A4886">
              <w:rPr>
                <w:rFonts w:cs="Arial"/>
                <w:i/>
                <w:sz w:val="16"/>
                <w:szCs w:val="16"/>
              </w:rPr>
              <w:t>REAP</w:t>
            </w:r>
          </w:p>
        </w:tc>
        <w:tc>
          <w:tcPr>
            <w:tcW w:w="900" w:type="dxa"/>
            <w:vAlign w:val="center"/>
          </w:tcPr>
          <w:p w:rsidR="006978B0" w:rsidRPr="001A4886" w:rsidRDefault="006978B0" w:rsidP="00FD2956">
            <w:pPr>
              <w:jc w:val="both"/>
              <w:rPr>
                <w:rFonts w:cs="Arial"/>
                <w:i/>
                <w:sz w:val="16"/>
                <w:szCs w:val="16"/>
              </w:rPr>
              <w:pPrChange w:id="414" w:author="Ronnie Ward" w:date="2016-09-22T14:37:00Z">
                <w:pPr>
                  <w:jc w:val="center"/>
                </w:pPr>
              </w:pPrChange>
            </w:pPr>
            <w:r w:rsidRPr="001A4886">
              <w:rPr>
                <w:rFonts w:cs="Arial"/>
                <w:i/>
                <w:sz w:val="16"/>
                <w:szCs w:val="16"/>
              </w:rPr>
              <w:t>$30,000</w:t>
            </w:r>
          </w:p>
        </w:tc>
        <w:tc>
          <w:tcPr>
            <w:tcW w:w="810" w:type="dxa"/>
            <w:vAlign w:val="center"/>
          </w:tcPr>
          <w:p w:rsidR="006978B0" w:rsidRPr="001A4886" w:rsidRDefault="006978B0" w:rsidP="00FD2956">
            <w:pPr>
              <w:jc w:val="both"/>
              <w:rPr>
                <w:rFonts w:cs="Arial"/>
                <w:i/>
                <w:sz w:val="16"/>
                <w:szCs w:val="16"/>
              </w:rPr>
              <w:pPrChange w:id="415" w:author="Ronnie Ward" w:date="2016-09-22T14:37:00Z">
                <w:pPr>
                  <w:jc w:val="center"/>
                </w:pPr>
              </w:pPrChange>
            </w:pPr>
          </w:p>
        </w:tc>
        <w:tc>
          <w:tcPr>
            <w:tcW w:w="810" w:type="dxa"/>
            <w:vAlign w:val="center"/>
          </w:tcPr>
          <w:p w:rsidR="006978B0" w:rsidRPr="001A4886" w:rsidRDefault="006978B0" w:rsidP="00FD2956">
            <w:pPr>
              <w:jc w:val="both"/>
              <w:rPr>
                <w:rFonts w:cs="Arial"/>
                <w:i/>
                <w:sz w:val="16"/>
                <w:szCs w:val="16"/>
              </w:rPr>
              <w:pPrChange w:id="416"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417"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418" w:author="Ronnie Ward" w:date="2016-09-22T14:37:00Z">
                <w:pPr>
                  <w:jc w:val="center"/>
                </w:pPr>
              </w:pPrChange>
            </w:pPr>
          </w:p>
        </w:tc>
        <w:tc>
          <w:tcPr>
            <w:tcW w:w="900" w:type="dxa"/>
            <w:vAlign w:val="center"/>
          </w:tcPr>
          <w:p w:rsidR="006978B0" w:rsidRPr="001A4886" w:rsidRDefault="006978B0" w:rsidP="00FD2956">
            <w:pPr>
              <w:jc w:val="both"/>
              <w:rPr>
                <w:rFonts w:cs="Arial"/>
                <w:i/>
                <w:sz w:val="16"/>
                <w:szCs w:val="16"/>
              </w:rPr>
              <w:pPrChange w:id="419" w:author="Ronnie Ward" w:date="2016-09-22T14:37:00Z">
                <w:pPr>
                  <w:jc w:val="center"/>
                </w:pPr>
              </w:pPrChange>
            </w:pPr>
            <w:r w:rsidRPr="001A4886">
              <w:rPr>
                <w:rFonts w:cs="Arial"/>
                <w:i/>
                <w:sz w:val="16"/>
                <w:szCs w:val="16"/>
              </w:rPr>
              <w:t xml:space="preserve">$30,000 </w:t>
            </w:r>
          </w:p>
        </w:tc>
      </w:tr>
    </w:tbl>
    <w:p w:rsidR="006978B0" w:rsidRPr="001A4886" w:rsidRDefault="006978B0" w:rsidP="00FD2956">
      <w:pPr>
        <w:jc w:val="both"/>
        <w:rPr>
          <w:sz w:val="20"/>
          <w:szCs w:val="20"/>
        </w:rPr>
        <w:pPrChange w:id="420" w:author="Ronnie Ward" w:date="2016-09-22T14:37:00Z">
          <w:pPr/>
        </w:pPrChange>
      </w:pPr>
    </w:p>
    <w:p w:rsidR="006978B0" w:rsidRPr="001A4886" w:rsidRDefault="006978B0" w:rsidP="00FD2956">
      <w:pPr>
        <w:jc w:val="both"/>
        <w:rPr>
          <w:sz w:val="20"/>
          <w:szCs w:val="20"/>
        </w:rPr>
        <w:pPrChange w:id="421" w:author="Ronnie Ward" w:date="2016-09-22T14:37:00Z">
          <w:pPr/>
        </w:pPrChange>
      </w:pPr>
      <w:r w:rsidRPr="001A4886">
        <w:rPr>
          <w:sz w:val="20"/>
          <w:szCs w:val="20"/>
        </w:rPr>
        <w:t>I certify that the above are the top ten (10) needs identified through the CIP process and were taken from the full Capital Needs Summary and 5 Year Plan.</w:t>
      </w:r>
    </w:p>
    <w:p w:rsidR="006978B0" w:rsidRPr="001A4886" w:rsidRDefault="006978B0" w:rsidP="00FD2956">
      <w:pPr>
        <w:jc w:val="both"/>
        <w:pPrChange w:id="422" w:author="Ronnie Ward" w:date="2016-09-22T14:37:00Z">
          <w:pPr/>
        </w:pPrChange>
      </w:pPr>
    </w:p>
    <w:p w:rsidR="006978B0" w:rsidRPr="001A4886" w:rsidRDefault="006978B0" w:rsidP="00FD2956">
      <w:pPr>
        <w:jc w:val="both"/>
        <w:pPrChange w:id="423" w:author="Ronnie Ward" w:date="2016-09-22T14:37:00Z">
          <w:pPr/>
        </w:pPrChange>
      </w:pPr>
    </w:p>
    <w:p w:rsidR="006978B0" w:rsidRPr="001A4886" w:rsidRDefault="006978B0" w:rsidP="00FD2956">
      <w:pPr>
        <w:jc w:val="both"/>
        <w:pPrChange w:id="424" w:author="Ronnie Ward" w:date="2016-09-22T14:37:00Z">
          <w:pPr/>
        </w:pPrChange>
      </w:pPr>
    </w:p>
    <w:p w:rsidR="006978B0" w:rsidRPr="001A4886" w:rsidRDefault="006978B0" w:rsidP="00FD2956">
      <w:pPr>
        <w:jc w:val="both"/>
        <w:pPrChange w:id="425" w:author="Ronnie Ward" w:date="2016-09-22T14:37:00Z">
          <w:pPr/>
        </w:pPrChange>
      </w:pPr>
      <w:r w:rsidRPr="001A4886">
        <w:t>_______________________________</w:t>
      </w:r>
      <w:r w:rsidRPr="001A4886">
        <w:tab/>
        <w:t>________________</w:t>
      </w:r>
      <w:r w:rsidRPr="001A4886">
        <w:tab/>
        <w:t>_  ___________________</w:t>
      </w:r>
    </w:p>
    <w:p w:rsidR="006978B0" w:rsidRPr="001A4886" w:rsidRDefault="006978B0" w:rsidP="00FD2956">
      <w:pPr>
        <w:jc w:val="both"/>
        <w:rPr>
          <w:rFonts w:ascii="Arial Black" w:hAnsi="Arial Black"/>
        </w:rPr>
        <w:pPrChange w:id="426" w:author="Ronnie Ward" w:date="2016-09-22T14:37:00Z">
          <w:pPr/>
        </w:pPrChange>
      </w:pPr>
      <w:r w:rsidRPr="001A4886">
        <w:rPr>
          <w:sz w:val="20"/>
          <w:szCs w:val="20"/>
        </w:rPr>
        <w:t>Authorized Official</w:t>
      </w:r>
      <w:r w:rsidRPr="001A4886">
        <w:rPr>
          <w:sz w:val="20"/>
          <w:szCs w:val="20"/>
        </w:rPr>
        <w:tab/>
      </w:r>
      <w:r w:rsidRPr="001A4886">
        <w:rPr>
          <w:sz w:val="20"/>
          <w:szCs w:val="20"/>
        </w:rPr>
        <w:tab/>
      </w:r>
      <w:r w:rsidRPr="001A4886">
        <w:rPr>
          <w:sz w:val="20"/>
          <w:szCs w:val="20"/>
        </w:rPr>
        <w:tab/>
      </w:r>
      <w:r w:rsidRPr="001A4886">
        <w:rPr>
          <w:sz w:val="20"/>
          <w:szCs w:val="20"/>
        </w:rPr>
        <w:tab/>
        <w:t>Title</w:t>
      </w:r>
      <w:r w:rsidRPr="001A4886">
        <w:rPr>
          <w:sz w:val="20"/>
          <w:szCs w:val="20"/>
        </w:rPr>
        <w:tab/>
      </w:r>
      <w:r w:rsidRPr="001A4886">
        <w:rPr>
          <w:sz w:val="20"/>
          <w:szCs w:val="20"/>
        </w:rPr>
        <w:tab/>
      </w:r>
      <w:r w:rsidRPr="001A4886">
        <w:rPr>
          <w:sz w:val="20"/>
          <w:szCs w:val="20"/>
        </w:rPr>
        <w:tab/>
        <w:t xml:space="preserve">      Date</w:t>
      </w:r>
    </w:p>
    <w:p w:rsidR="006978B0" w:rsidRPr="001A4886" w:rsidDel="00FD2956" w:rsidRDefault="006978B0" w:rsidP="00FD2956">
      <w:pPr>
        <w:tabs>
          <w:tab w:val="left" w:pos="0"/>
        </w:tabs>
        <w:spacing w:line="360" w:lineRule="auto"/>
        <w:jc w:val="both"/>
        <w:rPr>
          <w:del w:id="427" w:author="Ronnie Ward" w:date="2016-09-22T14:43:00Z"/>
          <w:b/>
        </w:rPr>
        <w:pPrChange w:id="428" w:author="Ronnie Ward" w:date="2016-09-22T14:43:00Z">
          <w:pPr>
            <w:tabs>
              <w:tab w:val="left" w:pos="0"/>
            </w:tabs>
            <w:spacing w:line="360" w:lineRule="auto"/>
            <w:jc w:val="center"/>
          </w:pPr>
        </w:pPrChange>
      </w:pPr>
      <w:r w:rsidRPr="001A4886">
        <w:rPr>
          <w:b/>
          <w:sz w:val="28"/>
          <w:szCs w:val="28"/>
        </w:rPr>
        <w:br w:type="page"/>
      </w:r>
      <w:ins w:id="429" w:author="Ronnie Ward" w:date="2016-09-22T14:43:00Z">
        <w:r w:rsidR="00FD2956" w:rsidRPr="001A4886" w:rsidDel="00FD2956">
          <w:rPr>
            <w:b/>
          </w:rPr>
          <w:t xml:space="preserve"> </w:t>
        </w:r>
      </w:ins>
      <w:del w:id="430" w:author="Ronnie Ward" w:date="2016-09-22T14:43:00Z">
        <w:r w:rsidRPr="001A4886" w:rsidDel="00FD2956">
          <w:rPr>
            <w:b/>
          </w:rPr>
          <w:delText>ATTACHMENT D</w:delText>
        </w:r>
      </w:del>
      <w:ins w:id="431" w:author="ronnie" w:date="2011-06-24T12:22:00Z">
        <w:del w:id="432" w:author="Ronnie Ward" w:date="2016-09-22T14:43:00Z">
          <w:r w:rsidR="00F12260" w:rsidDel="00FD2956">
            <w:rPr>
              <w:b/>
            </w:rPr>
            <w:delText>F</w:delText>
          </w:r>
        </w:del>
      </w:ins>
    </w:p>
    <w:p w:rsidR="006978B0" w:rsidRPr="001A4886" w:rsidDel="00FD2956" w:rsidRDefault="006978B0" w:rsidP="00FD2956">
      <w:pPr>
        <w:tabs>
          <w:tab w:val="left" w:pos="0"/>
        </w:tabs>
        <w:spacing w:line="360" w:lineRule="auto"/>
        <w:jc w:val="both"/>
        <w:rPr>
          <w:del w:id="433" w:author="Ronnie Ward" w:date="2016-09-22T14:43:00Z"/>
          <w:b/>
        </w:rPr>
        <w:pPrChange w:id="434" w:author="Ronnie Ward" w:date="2016-09-22T14:43:00Z">
          <w:pPr>
            <w:tabs>
              <w:tab w:val="left" w:pos="0"/>
            </w:tabs>
            <w:spacing w:line="360" w:lineRule="auto"/>
            <w:jc w:val="center"/>
          </w:pPr>
        </w:pPrChange>
      </w:pPr>
      <w:del w:id="435" w:author="Ronnie Ward" w:date="2016-09-22T14:43:00Z">
        <w:r w:rsidRPr="001A4886" w:rsidDel="00FD2956">
          <w:rPr>
            <w:b/>
          </w:rPr>
          <w:delText>POINT DETERMINATION, IF APPLICABLE FOR POPULATION, SALES TAX, USE TAX, REAP AWARDED FOR LAST 5 YEARS, AND WATER/SEWER RATES</w:delText>
        </w:r>
      </w:del>
    </w:p>
    <w:tbl>
      <w:tblPr>
        <w:tblW w:w="11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20"/>
        <w:gridCol w:w="630"/>
        <w:gridCol w:w="900"/>
        <w:gridCol w:w="630"/>
        <w:gridCol w:w="900"/>
        <w:gridCol w:w="720"/>
        <w:gridCol w:w="1170"/>
        <w:gridCol w:w="630"/>
        <w:gridCol w:w="1260"/>
        <w:gridCol w:w="630"/>
        <w:gridCol w:w="1476"/>
      </w:tblGrid>
      <w:tr w:rsidR="002836B0" w:rsidRPr="001A4886" w:rsidDel="00FD2956" w:rsidTr="002836B0">
        <w:trPr>
          <w:del w:id="436"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437" w:author="Ronnie Ward" w:date="2016-09-22T14:43:00Z"/>
                <w:rFonts w:ascii="Calibri" w:hAnsi="Calibri" w:cs="Calibri"/>
                <w:color w:val="000000"/>
                <w:sz w:val="20"/>
                <w:szCs w:val="20"/>
              </w:rPr>
              <w:pPrChange w:id="438" w:author="Ronnie Ward" w:date="2016-09-22T14:43:00Z">
                <w:pPr>
                  <w:jc w:val="center"/>
                </w:pPr>
              </w:pPrChange>
            </w:pPr>
            <w:del w:id="439" w:author="Ronnie Ward" w:date="2016-09-22T14:43:00Z">
              <w:r w:rsidRPr="001A4886" w:rsidDel="00FD2956">
                <w:rPr>
                  <w:rFonts w:ascii="Calibri" w:hAnsi="Calibri" w:cs="Calibri"/>
                  <w:color w:val="000000"/>
                  <w:sz w:val="20"/>
                  <w:szCs w:val="20"/>
                </w:rPr>
                <w:delText>ENTITY</w:delText>
              </w:r>
            </w:del>
          </w:p>
        </w:tc>
        <w:tc>
          <w:tcPr>
            <w:tcW w:w="720" w:type="dxa"/>
            <w:vAlign w:val="center"/>
          </w:tcPr>
          <w:p w:rsidR="006978B0" w:rsidRPr="001A4886" w:rsidDel="00FD2956" w:rsidRDefault="006978B0" w:rsidP="00FD2956">
            <w:pPr>
              <w:tabs>
                <w:tab w:val="left" w:pos="0"/>
              </w:tabs>
              <w:spacing w:line="360" w:lineRule="auto"/>
              <w:jc w:val="both"/>
              <w:rPr>
                <w:del w:id="440" w:author="Ronnie Ward" w:date="2016-09-22T14:43:00Z"/>
                <w:rFonts w:ascii="Calibri" w:hAnsi="Calibri" w:cs="Calibri"/>
                <w:color w:val="000000"/>
                <w:sz w:val="20"/>
                <w:szCs w:val="20"/>
              </w:rPr>
              <w:pPrChange w:id="441" w:author="Ronnie Ward" w:date="2016-09-22T14:43:00Z">
                <w:pPr>
                  <w:jc w:val="center"/>
                </w:pPr>
              </w:pPrChange>
            </w:pPr>
            <w:del w:id="442" w:author="Ronnie Ward" w:date="2016-09-22T14:43:00Z">
              <w:r w:rsidRPr="001A4886" w:rsidDel="00FD2956">
                <w:rPr>
                  <w:rFonts w:ascii="Calibri" w:hAnsi="Calibri" w:cs="Calibri"/>
                  <w:color w:val="000000"/>
                  <w:sz w:val="20"/>
                  <w:szCs w:val="20"/>
                </w:rPr>
                <w:delText>POP.</w:delText>
              </w:r>
            </w:del>
          </w:p>
        </w:tc>
        <w:tc>
          <w:tcPr>
            <w:tcW w:w="630" w:type="dxa"/>
            <w:vAlign w:val="center"/>
          </w:tcPr>
          <w:p w:rsidR="006978B0" w:rsidRPr="001A4886" w:rsidDel="00FD2956" w:rsidRDefault="006978B0" w:rsidP="00FD2956">
            <w:pPr>
              <w:tabs>
                <w:tab w:val="left" w:pos="0"/>
              </w:tabs>
              <w:spacing w:line="360" w:lineRule="auto"/>
              <w:jc w:val="both"/>
              <w:rPr>
                <w:del w:id="443" w:author="Ronnie Ward" w:date="2016-09-22T14:43:00Z"/>
                <w:rFonts w:ascii="Calibri" w:hAnsi="Calibri" w:cs="Calibri"/>
                <w:color w:val="000000"/>
                <w:sz w:val="20"/>
                <w:szCs w:val="20"/>
              </w:rPr>
              <w:pPrChange w:id="444" w:author="Ronnie Ward" w:date="2016-09-22T14:43:00Z">
                <w:pPr>
                  <w:jc w:val="center"/>
                </w:pPr>
              </w:pPrChange>
            </w:pPr>
            <w:del w:id="445" w:author="Ronnie Ward" w:date="2016-09-22T14:43:00Z">
              <w:r w:rsidRPr="001A4886" w:rsidDel="00FD2956">
                <w:rPr>
                  <w:rFonts w:ascii="Calibri" w:hAnsi="Calibri" w:cs="Calibri"/>
                  <w:color w:val="000000"/>
                  <w:sz w:val="20"/>
                  <w:szCs w:val="20"/>
                </w:rPr>
                <w:delText>PTS.</w:delText>
              </w:r>
            </w:del>
          </w:p>
        </w:tc>
        <w:tc>
          <w:tcPr>
            <w:tcW w:w="900" w:type="dxa"/>
            <w:vAlign w:val="center"/>
          </w:tcPr>
          <w:p w:rsidR="006978B0" w:rsidRPr="001A4886" w:rsidDel="00FD2956" w:rsidRDefault="006978B0" w:rsidP="00FD2956">
            <w:pPr>
              <w:tabs>
                <w:tab w:val="left" w:pos="0"/>
              </w:tabs>
              <w:spacing w:line="360" w:lineRule="auto"/>
              <w:jc w:val="both"/>
              <w:rPr>
                <w:del w:id="446" w:author="Ronnie Ward" w:date="2016-09-22T14:43:00Z"/>
                <w:rFonts w:ascii="Calibri" w:hAnsi="Calibri" w:cs="Calibri"/>
                <w:color w:val="000000"/>
                <w:sz w:val="20"/>
                <w:szCs w:val="20"/>
              </w:rPr>
              <w:pPrChange w:id="447" w:author="Ronnie Ward" w:date="2016-09-22T14:43:00Z">
                <w:pPr>
                  <w:jc w:val="center"/>
                </w:pPr>
              </w:pPrChange>
            </w:pPr>
            <w:del w:id="448" w:author="Ronnie Ward" w:date="2016-09-22T14:43:00Z">
              <w:r w:rsidRPr="001A4886" w:rsidDel="00FD2956">
                <w:rPr>
                  <w:rFonts w:ascii="Calibri" w:hAnsi="Calibri" w:cs="Calibri"/>
                  <w:color w:val="000000"/>
                  <w:sz w:val="20"/>
                  <w:szCs w:val="20"/>
                </w:rPr>
                <w:delText>SALES TAX</w:delText>
              </w:r>
            </w:del>
          </w:p>
        </w:tc>
        <w:tc>
          <w:tcPr>
            <w:tcW w:w="630" w:type="dxa"/>
            <w:vAlign w:val="center"/>
          </w:tcPr>
          <w:p w:rsidR="006978B0" w:rsidRPr="001A4886" w:rsidDel="00FD2956" w:rsidRDefault="006978B0" w:rsidP="00FD2956">
            <w:pPr>
              <w:tabs>
                <w:tab w:val="left" w:pos="0"/>
              </w:tabs>
              <w:spacing w:line="360" w:lineRule="auto"/>
              <w:jc w:val="both"/>
              <w:rPr>
                <w:del w:id="449" w:author="Ronnie Ward" w:date="2016-09-22T14:43:00Z"/>
                <w:rFonts w:ascii="Calibri" w:hAnsi="Calibri" w:cs="Calibri"/>
                <w:color w:val="000000"/>
                <w:sz w:val="20"/>
                <w:szCs w:val="20"/>
              </w:rPr>
              <w:pPrChange w:id="450" w:author="Ronnie Ward" w:date="2016-09-22T14:43:00Z">
                <w:pPr>
                  <w:jc w:val="center"/>
                </w:pPr>
              </w:pPrChange>
            </w:pPr>
            <w:del w:id="451" w:author="Ronnie Ward" w:date="2016-09-22T14:43:00Z">
              <w:r w:rsidRPr="001A4886" w:rsidDel="00FD2956">
                <w:rPr>
                  <w:rFonts w:ascii="Calibri" w:hAnsi="Calibri" w:cs="Calibri"/>
                  <w:color w:val="000000"/>
                  <w:sz w:val="20"/>
                  <w:szCs w:val="20"/>
                </w:rPr>
                <w:delText>PTS.</w:delText>
              </w:r>
            </w:del>
          </w:p>
        </w:tc>
        <w:tc>
          <w:tcPr>
            <w:tcW w:w="900" w:type="dxa"/>
            <w:vAlign w:val="center"/>
          </w:tcPr>
          <w:p w:rsidR="006978B0" w:rsidRPr="001A4886" w:rsidDel="00FD2956" w:rsidRDefault="006978B0" w:rsidP="00FD2956">
            <w:pPr>
              <w:tabs>
                <w:tab w:val="left" w:pos="0"/>
              </w:tabs>
              <w:spacing w:line="360" w:lineRule="auto"/>
              <w:jc w:val="both"/>
              <w:rPr>
                <w:del w:id="452" w:author="Ronnie Ward" w:date="2016-09-22T14:43:00Z"/>
                <w:rFonts w:ascii="Calibri" w:hAnsi="Calibri" w:cs="Calibri"/>
                <w:color w:val="000000"/>
                <w:sz w:val="20"/>
                <w:szCs w:val="20"/>
              </w:rPr>
              <w:pPrChange w:id="453" w:author="Ronnie Ward" w:date="2016-09-22T14:43:00Z">
                <w:pPr>
                  <w:jc w:val="center"/>
                </w:pPr>
              </w:pPrChange>
            </w:pPr>
            <w:del w:id="454" w:author="Ronnie Ward" w:date="2016-09-22T14:43:00Z">
              <w:r w:rsidRPr="001A4886" w:rsidDel="00FD2956">
                <w:rPr>
                  <w:rFonts w:ascii="Calibri" w:hAnsi="Calibri" w:cs="Calibri"/>
                  <w:color w:val="000000"/>
                  <w:sz w:val="20"/>
                  <w:szCs w:val="20"/>
                </w:rPr>
                <w:delText>USE TAX</w:delText>
              </w:r>
            </w:del>
          </w:p>
        </w:tc>
        <w:tc>
          <w:tcPr>
            <w:tcW w:w="720" w:type="dxa"/>
            <w:vAlign w:val="center"/>
          </w:tcPr>
          <w:p w:rsidR="006978B0" w:rsidRPr="001A4886" w:rsidDel="00FD2956" w:rsidRDefault="006978B0" w:rsidP="00FD2956">
            <w:pPr>
              <w:tabs>
                <w:tab w:val="left" w:pos="0"/>
              </w:tabs>
              <w:spacing w:line="360" w:lineRule="auto"/>
              <w:jc w:val="both"/>
              <w:rPr>
                <w:del w:id="455" w:author="Ronnie Ward" w:date="2016-09-22T14:43:00Z"/>
                <w:rFonts w:ascii="Calibri" w:hAnsi="Calibri" w:cs="Calibri"/>
                <w:color w:val="000000"/>
                <w:sz w:val="20"/>
                <w:szCs w:val="20"/>
              </w:rPr>
              <w:pPrChange w:id="456" w:author="Ronnie Ward" w:date="2016-09-22T14:43:00Z">
                <w:pPr>
                  <w:jc w:val="center"/>
                </w:pPr>
              </w:pPrChange>
            </w:pPr>
            <w:del w:id="457" w:author="Ronnie Ward" w:date="2016-09-22T14:43:00Z">
              <w:r w:rsidRPr="001A4886" w:rsidDel="00FD2956">
                <w:rPr>
                  <w:rFonts w:ascii="Calibri" w:hAnsi="Calibri" w:cs="Calibri"/>
                  <w:color w:val="000000"/>
                  <w:sz w:val="20"/>
                  <w:szCs w:val="20"/>
                </w:rPr>
                <w:delText>PTS.</w:delText>
              </w:r>
            </w:del>
          </w:p>
        </w:tc>
        <w:tc>
          <w:tcPr>
            <w:tcW w:w="1170" w:type="dxa"/>
            <w:vAlign w:val="center"/>
          </w:tcPr>
          <w:p w:rsidR="006978B0" w:rsidRPr="001A4886" w:rsidDel="00FD2956" w:rsidRDefault="006978B0" w:rsidP="00FD2956">
            <w:pPr>
              <w:tabs>
                <w:tab w:val="left" w:pos="0"/>
              </w:tabs>
              <w:spacing w:line="360" w:lineRule="auto"/>
              <w:jc w:val="both"/>
              <w:rPr>
                <w:del w:id="458" w:author="Ronnie Ward" w:date="2016-09-22T14:43:00Z"/>
                <w:rFonts w:ascii="Calibri" w:hAnsi="Calibri" w:cs="Calibri"/>
                <w:color w:val="000000"/>
                <w:sz w:val="20"/>
                <w:szCs w:val="20"/>
              </w:rPr>
              <w:pPrChange w:id="459" w:author="Ronnie Ward" w:date="2016-09-22T14:43:00Z">
                <w:pPr>
                  <w:jc w:val="center"/>
                </w:pPr>
              </w:pPrChange>
            </w:pPr>
            <w:del w:id="460" w:author="Ronnie Ward" w:date="2016-09-22T14:43:00Z">
              <w:r w:rsidRPr="001A4886" w:rsidDel="00FD2956">
                <w:rPr>
                  <w:rFonts w:ascii="Calibri" w:hAnsi="Calibri" w:cs="Calibri"/>
                  <w:color w:val="000000"/>
                  <w:sz w:val="20"/>
                  <w:szCs w:val="20"/>
                </w:rPr>
                <w:delText>REAP Awarded Last 5 Yrs.</w:delText>
              </w:r>
            </w:del>
          </w:p>
        </w:tc>
        <w:tc>
          <w:tcPr>
            <w:tcW w:w="630" w:type="dxa"/>
            <w:vAlign w:val="center"/>
          </w:tcPr>
          <w:p w:rsidR="006978B0" w:rsidRPr="001A4886" w:rsidDel="00FD2956" w:rsidRDefault="006978B0" w:rsidP="00FD2956">
            <w:pPr>
              <w:tabs>
                <w:tab w:val="left" w:pos="0"/>
              </w:tabs>
              <w:spacing w:line="360" w:lineRule="auto"/>
              <w:jc w:val="both"/>
              <w:rPr>
                <w:del w:id="461" w:author="Ronnie Ward" w:date="2016-09-22T14:43:00Z"/>
                <w:rFonts w:ascii="Calibri" w:hAnsi="Calibri" w:cs="Calibri"/>
                <w:color w:val="000000"/>
                <w:sz w:val="20"/>
                <w:szCs w:val="20"/>
              </w:rPr>
              <w:pPrChange w:id="462" w:author="Ronnie Ward" w:date="2016-09-22T14:43:00Z">
                <w:pPr>
                  <w:jc w:val="center"/>
                </w:pPr>
              </w:pPrChange>
            </w:pPr>
            <w:del w:id="463" w:author="Ronnie Ward" w:date="2016-09-22T14:43:00Z">
              <w:r w:rsidRPr="001A4886" w:rsidDel="00FD2956">
                <w:rPr>
                  <w:rFonts w:ascii="Calibri" w:hAnsi="Calibri" w:cs="Calibri"/>
                  <w:color w:val="000000"/>
                  <w:sz w:val="20"/>
                  <w:szCs w:val="20"/>
                </w:rPr>
                <w:delText>PTS.</w:delText>
              </w:r>
            </w:del>
          </w:p>
        </w:tc>
        <w:tc>
          <w:tcPr>
            <w:tcW w:w="1260" w:type="dxa"/>
          </w:tcPr>
          <w:p w:rsidR="006978B0" w:rsidRPr="001A4886" w:rsidDel="00FD2956" w:rsidRDefault="006978B0" w:rsidP="00FD2956">
            <w:pPr>
              <w:tabs>
                <w:tab w:val="left" w:pos="0"/>
              </w:tabs>
              <w:spacing w:line="360" w:lineRule="auto"/>
              <w:jc w:val="both"/>
              <w:rPr>
                <w:del w:id="464" w:author="Ronnie Ward" w:date="2016-09-22T14:43:00Z"/>
                <w:rFonts w:ascii="Calibri" w:hAnsi="Calibri" w:cs="Calibri"/>
                <w:color w:val="000000"/>
                <w:sz w:val="20"/>
                <w:szCs w:val="20"/>
              </w:rPr>
              <w:pPrChange w:id="465" w:author="Ronnie Ward" w:date="2016-09-22T14:43:00Z">
                <w:pPr>
                  <w:jc w:val="center"/>
                </w:pPr>
              </w:pPrChange>
            </w:pPr>
            <w:del w:id="466" w:author="Ronnie Ward" w:date="2016-09-22T14:43:00Z">
              <w:r w:rsidRPr="001A4886" w:rsidDel="00FD2956">
                <w:rPr>
                  <w:rFonts w:ascii="Calibri" w:hAnsi="Calibri" w:cs="Calibri"/>
                  <w:color w:val="000000"/>
                  <w:sz w:val="20"/>
                  <w:szCs w:val="20"/>
                </w:rPr>
                <w:delText>Water or Water and Sewer Rates (1</w:delText>
              </w:r>
              <w:r w:rsidRPr="001A4886" w:rsidDel="00FD2956">
                <w:rPr>
                  <w:rFonts w:ascii="Calibri" w:hAnsi="Calibri" w:cs="Calibri"/>
                  <w:color w:val="000000"/>
                  <w:sz w:val="20"/>
                  <w:szCs w:val="20"/>
                  <w:vertAlign w:val="superscript"/>
                </w:rPr>
                <w:delText>st</w:delText>
              </w:r>
              <w:r w:rsidRPr="001A4886" w:rsidDel="00FD2956">
                <w:rPr>
                  <w:rFonts w:ascii="Calibri" w:hAnsi="Calibri" w:cs="Calibri"/>
                  <w:color w:val="000000"/>
                  <w:sz w:val="20"/>
                  <w:szCs w:val="20"/>
                </w:rPr>
                <w:delText xml:space="preserve"> 5,000 gallons)</w:delText>
              </w:r>
            </w:del>
          </w:p>
        </w:tc>
        <w:tc>
          <w:tcPr>
            <w:tcW w:w="630" w:type="dxa"/>
            <w:vAlign w:val="center"/>
          </w:tcPr>
          <w:p w:rsidR="006978B0" w:rsidRPr="001A4886" w:rsidDel="00FD2956" w:rsidRDefault="006978B0" w:rsidP="00FD2956">
            <w:pPr>
              <w:tabs>
                <w:tab w:val="left" w:pos="0"/>
              </w:tabs>
              <w:spacing w:line="360" w:lineRule="auto"/>
              <w:jc w:val="both"/>
              <w:rPr>
                <w:del w:id="467" w:author="Ronnie Ward" w:date="2016-09-22T14:43:00Z"/>
                <w:rFonts w:ascii="Calibri" w:hAnsi="Calibri" w:cs="Calibri"/>
                <w:color w:val="000000"/>
                <w:sz w:val="20"/>
                <w:szCs w:val="20"/>
              </w:rPr>
              <w:pPrChange w:id="468" w:author="Ronnie Ward" w:date="2016-09-22T14:43:00Z">
                <w:pPr>
                  <w:jc w:val="center"/>
                </w:pPr>
              </w:pPrChange>
            </w:pPr>
            <w:del w:id="469" w:author="Ronnie Ward" w:date="2016-09-22T14:43:00Z">
              <w:r w:rsidRPr="001A4886" w:rsidDel="00FD2956">
                <w:rPr>
                  <w:rFonts w:ascii="Calibri" w:hAnsi="Calibri" w:cs="Calibri"/>
                  <w:color w:val="000000"/>
                  <w:sz w:val="20"/>
                  <w:szCs w:val="20"/>
                </w:rPr>
                <w:delText>PTS.</w:delText>
              </w:r>
            </w:del>
          </w:p>
        </w:tc>
        <w:tc>
          <w:tcPr>
            <w:tcW w:w="1476" w:type="dxa"/>
            <w:vAlign w:val="center"/>
          </w:tcPr>
          <w:p w:rsidR="006978B0" w:rsidRPr="001A4886" w:rsidDel="00FD2956" w:rsidRDefault="006978B0" w:rsidP="00FD2956">
            <w:pPr>
              <w:tabs>
                <w:tab w:val="left" w:pos="0"/>
              </w:tabs>
              <w:spacing w:line="360" w:lineRule="auto"/>
              <w:jc w:val="both"/>
              <w:rPr>
                <w:del w:id="470" w:author="Ronnie Ward" w:date="2016-09-22T14:43:00Z"/>
                <w:rFonts w:ascii="Calibri" w:hAnsi="Calibri" w:cs="Calibri"/>
                <w:color w:val="000000"/>
                <w:sz w:val="20"/>
                <w:szCs w:val="20"/>
              </w:rPr>
              <w:pPrChange w:id="471" w:author="Ronnie Ward" w:date="2016-09-22T14:43:00Z">
                <w:pPr>
                  <w:jc w:val="center"/>
                </w:pPr>
              </w:pPrChange>
            </w:pPr>
            <w:del w:id="472" w:author="Ronnie Ward" w:date="2016-09-22T14:43:00Z">
              <w:r w:rsidRPr="001A4886" w:rsidDel="00FD2956">
                <w:rPr>
                  <w:rFonts w:ascii="Calibri" w:hAnsi="Calibri" w:cs="Calibri"/>
                  <w:color w:val="000000"/>
                  <w:sz w:val="20"/>
                  <w:szCs w:val="20"/>
                </w:rPr>
                <w:delText>TOTALS FOR THESE 4 Categories</w:delText>
              </w:r>
            </w:del>
          </w:p>
        </w:tc>
      </w:tr>
      <w:tr w:rsidR="002836B0" w:rsidRPr="001A4886" w:rsidDel="00FD2956" w:rsidTr="002836B0">
        <w:trPr>
          <w:del w:id="47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474" w:author="Ronnie Ward" w:date="2016-09-22T14:43:00Z"/>
                <w:rFonts w:ascii="Calibri" w:hAnsi="Calibri" w:cs="Calibri"/>
                <w:color w:val="000000"/>
                <w:sz w:val="20"/>
                <w:szCs w:val="20"/>
              </w:rPr>
              <w:pPrChange w:id="475" w:author="Ronnie Ward" w:date="2016-09-22T14:43:00Z">
                <w:pPr/>
              </w:pPrChange>
            </w:pPr>
            <w:del w:id="476" w:author="Ronnie Ward" w:date="2016-09-22T14:43:00Z">
              <w:r w:rsidRPr="001A4886" w:rsidDel="00FD2956">
                <w:rPr>
                  <w:rFonts w:ascii="Calibri" w:hAnsi="Calibri" w:cs="Calibri"/>
                  <w:color w:val="000000"/>
                  <w:sz w:val="20"/>
                  <w:szCs w:val="20"/>
                </w:rPr>
                <w:delText>CADDO COUNTY 1</w:delText>
              </w:r>
            </w:del>
          </w:p>
        </w:tc>
        <w:tc>
          <w:tcPr>
            <w:tcW w:w="720" w:type="dxa"/>
            <w:vAlign w:val="center"/>
          </w:tcPr>
          <w:p w:rsidR="006978B0" w:rsidRPr="001A4886" w:rsidDel="00FD2956" w:rsidRDefault="006978B0" w:rsidP="00FD2956">
            <w:pPr>
              <w:tabs>
                <w:tab w:val="left" w:pos="0"/>
              </w:tabs>
              <w:spacing w:line="360" w:lineRule="auto"/>
              <w:jc w:val="both"/>
              <w:rPr>
                <w:del w:id="477" w:author="Ronnie Ward" w:date="2016-09-22T14:43:00Z"/>
                <w:rFonts w:ascii="Calibri" w:hAnsi="Calibri" w:cs="Calibri"/>
                <w:color w:val="000000"/>
                <w:sz w:val="20"/>
                <w:szCs w:val="20"/>
              </w:rPr>
              <w:pPrChange w:id="478" w:author="Ronnie Ward" w:date="2016-09-22T14:43:00Z">
                <w:pPr>
                  <w:jc w:val="center"/>
                </w:pPr>
              </w:pPrChange>
            </w:pPr>
            <w:del w:id="47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480" w:author="Ronnie Ward" w:date="2016-09-22T14:43:00Z"/>
                <w:rFonts w:ascii="Calibri" w:hAnsi="Calibri" w:cs="Calibri"/>
                <w:color w:val="000000"/>
                <w:sz w:val="20"/>
                <w:szCs w:val="20"/>
              </w:rPr>
              <w:pPrChange w:id="481" w:author="Ronnie Ward" w:date="2016-09-22T14:43:00Z">
                <w:pPr>
                  <w:jc w:val="center"/>
                </w:pPr>
              </w:pPrChange>
            </w:pPr>
            <w:del w:id="48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483" w:author="Ronnie Ward" w:date="2016-09-22T14:43:00Z"/>
                <w:rFonts w:ascii="Calibri" w:hAnsi="Calibri" w:cs="Calibri"/>
                <w:color w:val="000000"/>
                <w:sz w:val="20"/>
                <w:szCs w:val="20"/>
              </w:rPr>
              <w:pPrChange w:id="484" w:author="Ronnie Ward" w:date="2016-09-22T14:43:00Z">
                <w:pPr>
                  <w:jc w:val="center"/>
                </w:pPr>
              </w:pPrChange>
            </w:pPr>
            <w:del w:id="485" w:author="Ronnie Ward" w:date="2016-09-22T14:43:00Z">
              <w:r w:rsidRPr="001A4886" w:rsidDel="00FD2956">
                <w:rPr>
                  <w:rFonts w:ascii="Calibri" w:hAnsi="Calibri" w:cs="Calibri"/>
                  <w:color w:val="000000"/>
                  <w:sz w:val="20"/>
                  <w:szCs w:val="20"/>
                </w:rPr>
                <w:delText>1.50%</w:delText>
              </w:r>
            </w:del>
          </w:p>
        </w:tc>
        <w:tc>
          <w:tcPr>
            <w:tcW w:w="630" w:type="dxa"/>
            <w:vAlign w:val="center"/>
          </w:tcPr>
          <w:p w:rsidR="006978B0" w:rsidRPr="001A4886" w:rsidDel="00FD2956" w:rsidRDefault="006978B0" w:rsidP="00FD2956">
            <w:pPr>
              <w:tabs>
                <w:tab w:val="left" w:pos="0"/>
              </w:tabs>
              <w:spacing w:line="360" w:lineRule="auto"/>
              <w:jc w:val="both"/>
              <w:rPr>
                <w:del w:id="486" w:author="Ronnie Ward" w:date="2016-09-22T14:43:00Z"/>
                <w:rFonts w:ascii="Calibri" w:hAnsi="Calibri" w:cs="Calibri"/>
                <w:color w:val="000000"/>
                <w:sz w:val="20"/>
                <w:szCs w:val="20"/>
              </w:rPr>
              <w:pPrChange w:id="487" w:author="Ronnie Ward" w:date="2016-09-22T14:43:00Z">
                <w:pPr>
                  <w:jc w:val="center"/>
                </w:pPr>
              </w:pPrChange>
            </w:pPr>
            <w:del w:id="48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489" w:author="Ronnie Ward" w:date="2016-09-22T14:43:00Z"/>
                <w:rFonts w:ascii="Calibri" w:hAnsi="Calibri" w:cs="Calibri"/>
                <w:color w:val="000000"/>
                <w:sz w:val="20"/>
                <w:szCs w:val="20"/>
              </w:rPr>
              <w:pPrChange w:id="490" w:author="Ronnie Ward" w:date="2016-09-22T14:43:00Z">
                <w:pPr>
                  <w:jc w:val="center"/>
                </w:pPr>
              </w:pPrChange>
            </w:pPr>
            <w:del w:id="491" w:author="Ronnie Ward" w:date="2016-09-22T14:43:00Z">
              <w:r w:rsidRPr="001A4886" w:rsidDel="00FD2956">
                <w:rPr>
                  <w:rFonts w:ascii="Calibri" w:hAnsi="Calibri" w:cs="Calibri"/>
                  <w:color w:val="000000"/>
                  <w:sz w:val="20"/>
                  <w:szCs w:val="20"/>
                </w:rPr>
                <w:delText>1.50%</w:delText>
              </w:r>
            </w:del>
          </w:p>
        </w:tc>
        <w:tc>
          <w:tcPr>
            <w:tcW w:w="720" w:type="dxa"/>
            <w:vAlign w:val="center"/>
          </w:tcPr>
          <w:p w:rsidR="006978B0" w:rsidRPr="001A4886" w:rsidDel="00FD2956" w:rsidRDefault="006978B0" w:rsidP="00FD2956">
            <w:pPr>
              <w:tabs>
                <w:tab w:val="left" w:pos="0"/>
              </w:tabs>
              <w:spacing w:line="360" w:lineRule="auto"/>
              <w:jc w:val="both"/>
              <w:rPr>
                <w:del w:id="492" w:author="Ronnie Ward" w:date="2016-09-22T14:43:00Z"/>
                <w:rFonts w:ascii="Calibri" w:hAnsi="Calibri" w:cs="Calibri"/>
                <w:color w:val="000000"/>
                <w:sz w:val="20"/>
                <w:szCs w:val="20"/>
              </w:rPr>
              <w:pPrChange w:id="493" w:author="Ronnie Ward" w:date="2016-09-22T14:43:00Z">
                <w:pPr>
                  <w:jc w:val="center"/>
                </w:pPr>
              </w:pPrChange>
            </w:pPr>
            <w:del w:id="49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495" w:author="Ronnie Ward" w:date="2016-09-22T14:43:00Z"/>
                <w:rFonts w:ascii="Calibri" w:hAnsi="Calibri" w:cs="Calibri"/>
                <w:color w:val="000000"/>
                <w:sz w:val="20"/>
                <w:szCs w:val="20"/>
              </w:rPr>
              <w:pPrChange w:id="496" w:author="Ronnie Ward" w:date="2016-09-22T14:43:00Z">
                <w:pPr>
                  <w:jc w:val="right"/>
                </w:pPr>
              </w:pPrChange>
            </w:pPr>
            <w:del w:id="497" w:author="Ronnie Ward" w:date="2016-09-22T14:43:00Z">
              <w:r w:rsidRPr="001A4886" w:rsidDel="00FD2956">
                <w:rPr>
                  <w:rFonts w:ascii="Calibri" w:hAnsi="Calibri" w:cs="Calibri"/>
                  <w:color w:val="000000"/>
                  <w:sz w:val="20"/>
                  <w:szCs w:val="20"/>
                </w:rPr>
                <w:delText>$122,411</w:delText>
              </w:r>
            </w:del>
          </w:p>
        </w:tc>
        <w:tc>
          <w:tcPr>
            <w:tcW w:w="630" w:type="dxa"/>
            <w:vAlign w:val="bottom"/>
          </w:tcPr>
          <w:p w:rsidR="006978B0" w:rsidRPr="001A4886" w:rsidDel="00FD2956" w:rsidRDefault="006978B0" w:rsidP="00FD2956">
            <w:pPr>
              <w:tabs>
                <w:tab w:val="left" w:pos="0"/>
              </w:tabs>
              <w:spacing w:line="360" w:lineRule="auto"/>
              <w:jc w:val="both"/>
              <w:rPr>
                <w:del w:id="498" w:author="Ronnie Ward" w:date="2016-09-22T14:43:00Z"/>
                <w:rFonts w:ascii="Calibri" w:hAnsi="Calibri" w:cs="Calibri"/>
                <w:color w:val="000000"/>
                <w:sz w:val="20"/>
                <w:szCs w:val="20"/>
              </w:rPr>
              <w:pPrChange w:id="499" w:author="Ronnie Ward" w:date="2016-09-22T14:43:00Z">
                <w:pPr>
                  <w:jc w:val="center"/>
                </w:pPr>
              </w:pPrChange>
            </w:pPr>
            <w:del w:id="500" w:author="Ronnie Ward" w:date="2016-09-22T14:43:00Z">
              <w:r w:rsidRPr="001A4886" w:rsidDel="00FD2956">
                <w:rPr>
                  <w:rFonts w:ascii="Calibri" w:hAnsi="Calibri" w:cs="Calibri"/>
                  <w:color w:val="000000"/>
                  <w:sz w:val="20"/>
                  <w:szCs w:val="20"/>
                </w:rPr>
                <w:delText>2</w:delText>
              </w:r>
            </w:del>
          </w:p>
        </w:tc>
        <w:tc>
          <w:tcPr>
            <w:tcW w:w="1260" w:type="dxa"/>
          </w:tcPr>
          <w:p w:rsidR="006978B0" w:rsidRPr="001A4886" w:rsidDel="00FD2956" w:rsidRDefault="006978B0" w:rsidP="00FD2956">
            <w:pPr>
              <w:tabs>
                <w:tab w:val="left" w:pos="0"/>
              </w:tabs>
              <w:spacing w:line="360" w:lineRule="auto"/>
              <w:jc w:val="both"/>
              <w:rPr>
                <w:del w:id="501" w:author="Ronnie Ward" w:date="2016-09-22T14:43:00Z"/>
                <w:rFonts w:ascii="Calibri" w:hAnsi="Calibri" w:cs="Calibri"/>
                <w:b/>
                <w:bCs/>
                <w:color w:val="000000"/>
                <w:sz w:val="20"/>
                <w:szCs w:val="20"/>
              </w:rPr>
              <w:pPrChange w:id="50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503" w:author="Ronnie Ward" w:date="2016-09-22T14:43:00Z"/>
                <w:rFonts w:ascii="Calibri" w:hAnsi="Calibri" w:cs="Calibri"/>
                <w:b/>
                <w:bCs/>
                <w:color w:val="000000"/>
                <w:sz w:val="20"/>
                <w:szCs w:val="20"/>
              </w:rPr>
              <w:pPrChange w:id="50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505" w:author="Ronnie Ward" w:date="2016-09-22T14:43:00Z"/>
                <w:rFonts w:ascii="Calibri" w:hAnsi="Calibri" w:cs="Calibri"/>
                <w:b/>
                <w:bCs/>
                <w:color w:val="000000"/>
                <w:sz w:val="20"/>
                <w:szCs w:val="20"/>
              </w:rPr>
              <w:pPrChange w:id="506" w:author="Ronnie Ward" w:date="2016-09-22T14:43:00Z">
                <w:pPr>
                  <w:jc w:val="center"/>
                </w:pPr>
              </w:pPrChange>
            </w:pPr>
            <w:del w:id="507" w:author="Ronnie Ward" w:date="2016-09-22T14:43:00Z">
              <w:r w:rsidRPr="001A4886" w:rsidDel="00FD2956">
                <w:rPr>
                  <w:rFonts w:ascii="Calibri" w:hAnsi="Calibri" w:cs="Calibri"/>
                  <w:b/>
                  <w:bCs/>
                  <w:color w:val="000000"/>
                  <w:sz w:val="20"/>
                  <w:szCs w:val="20"/>
                </w:rPr>
                <w:delText>6</w:delText>
              </w:r>
            </w:del>
          </w:p>
        </w:tc>
      </w:tr>
      <w:tr w:rsidR="002836B0" w:rsidRPr="001A4886" w:rsidDel="00FD2956" w:rsidTr="002836B0">
        <w:trPr>
          <w:del w:id="50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509" w:author="Ronnie Ward" w:date="2016-09-22T14:43:00Z"/>
                <w:rFonts w:ascii="Calibri" w:hAnsi="Calibri" w:cs="Calibri"/>
                <w:color w:val="000000"/>
                <w:sz w:val="20"/>
                <w:szCs w:val="20"/>
              </w:rPr>
              <w:pPrChange w:id="510" w:author="Ronnie Ward" w:date="2016-09-22T14:43:00Z">
                <w:pPr/>
              </w:pPrChange>
            </w:pPr>
            <w:del w:id="511" w:author="Ronnie Ward" w:date="2016-09-22T14:43:00Z">
              <w:r w:rsidRPr="001A4886" w:rsidDel="00FD2956">
                <w:rPr>
                  <w:rFonts w:ascii="Calibri" w:hAnsi="Calibri" w:cs="Calibri"/>
                  <w:color w:val="000000"/>
                  <w:sz w:val="20"/>
                  <w:szCs w:val="20"/>
                </w:rPr>
                <w:delText>CADDO COUNTY 2</w:delText>
              </w:r>
            </w:del>
          </w:p>
        </w:tc>
        <w:tc>
          <w:tcPr>
            <w:tcW w:w="720" w:type="dxa"/>
            <w:vAlign w:val="center"/>
          </w:tcPr>
          <w:p w:rsidR="006978B0" w:rsidRPr="001A4886" w:rsidDel="00FD2956" w:rsidRDefault="006978B0" w:rsidP="00FD2956">
            <w:pPr>
              <w:tabs>
                <w:tab w:val="left" w:pos="0"/>
              </w:tabs>
              <w:spacing w:line="360" w:lineRule="auto"/>
              <w:jc w:val="both"/>
              <w:rPr>
                <w:del w:id="512" w:author="Ronnie Ward" w:date="2016-09-22T14:43:00Z"/>
                <w:rFonts w:ascii="Calibri" w:hAnsi="Calibri" w:cs="Calibri"/>
                <w:color w:val="000000"/>
                <w:sz w:val="20"/>
                <w:szCs w:val="20"/>
              </w:rPr>
              <w:pPrChange w:id="513" w:author="Ronnie Ward" w:date="2016-09-22T14:43:00Z">
                <w:pPr>
                  <w:jc w:val="center"/>
                </w:pPr>
              </w:pPrChange>
            </w:pPr>
            <w:del w:id="51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515" w:author="Ronnie Ward" w:date="2016-09-22T14:43:00Z"/>
                <w:rFonts w:ascii="Calibri" w:hAnsi="Calibri" w:cs="Calibri"/>
                <w:color w:val="000000"/>
                <w:sz w:val="20"/>
                <w:szCs w:val="20"/>
              </w:rPr>
              <w:pPrChange w:id="516" w:author="Ronnie Ward" w:date="2016-09-22T14:43:00Z">
                <w:pPr>
                  <w:jc w:val="center"/>
                </w:pPr>
              </w:pPrChange>
            </w:pPr>
            <w:del w:id="51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518" w:author="Ronnie Ward" w:date="2016-09-22T14:43:00Z"/>
                <w:rFonts w:ascii="Calibri" w:hAnsi="Calibri" w:cs="Calibri"/>
                <w:color w:val="000000"/>
                <w:sz w:val="20"/>
                <w:szCs w:val="20"/>
              </w:rPr>
              <w:pPrChange w:id="519" w:author="Ronnie Ward" w:date="2016-09-22T14:43:00Z">
                <w:pPr>
                  <w:jc w:val="center"/>
                </w:pPr>
              </w:pPrChange>
            </w:pPr>
            <w:del w:id="520" w:author="Ronnie Ward" w:date="2016-09-22T14:43:00Z">
              <w:r w:rsidRPr="001A4886" w:rsidDel="00FD2956">
                <w:rPr>
                  <w:rFonts w:ascii="Calibri" w:hAnsi="Calibri" w:cs="Calibri"/>
                  <w:color w:val="000000"/>
                  <w:sz w:val="20"/>
                  <w:szCs w:val="20"/>
                </w:rPr>
                <w:delText>1.50%</w:delText>
              </w:r>
            </w:del>
          </w:p>
        </w:tc>
        <w:tc>
          <w:tcPr>
            <w:tcW w:w="630" w:type="dxa"/>
            <w:vAlign w:val="center"/>
          </w:tcPr>
          <w:p w:rsidR="006978B0" w:rsidRPr="001A4886" w:rsidDel="00FD2956" w:rsidRDefault="006978B0" w:rsidP="00FD2956">
            <w:pPr>
              <w:tabs>
                <w:tab w:val="left" w:pos="0"/>
              </w:tabs>
              <w:spacing w:line="360" w:lineRule="auto"/>
              <w:jc w:val="both"/>
              <w:rPr>
                <w:del w:id="521" w:author="Ronnie Ward" w:date="2016-09-22T14:43:00Z"/>
                <w:rFonts w:ascii="Calibri" w:hAnsi="Calibri" w:cs="Calibri"/>
                <w:color w:val="000000"/>
                <w:sz w:val="20"/>
                <w:szCs w:val="20"/>
              </w:rPr>
              <w:pPrChange w:id="522" w:author="Ronnie Ward" w:date="2016-09-22T14:43:00Z">
                <w:pPr>
                  <w:jc w:val="center"/>
                </w:pPr>
              </w:pPrChange>
            </w:pPr>
            <w:del w:id="52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524" w:author="Ronnie Ward" w:date="2016-09-22T14:43:00Z"/>
                <w:rFonts w:ascii="Calibri" w:hAnsi="Calibri" w:cs="Calibri"/>
                <w:color w:val="000000"/>
                <w:sz w:val="20"/>
                <w:szCs w:val="20"/>
              </w:rPr>
              <w:pPrChange w:id="525" w:author="Ronnie Ward" w:date="2016-09-22T14:43:00Z">
                <w:pPr>
                  <w:jc w:val="center"/>
                </w:pPr>
              </w:pPrChange>
            </w:pPr>
            <w:del w:id="526" w:author="Ronnie Ward" w:date="2016-09-22T14:43:00Z">
              <w:r w:rsidRPr="001A4886" w:rsidDel="00FD2956">
                <w:rPr>
                  <w:rFonts w:ascii="Calibri" w:hAnsi="Calibri" w:cs="Calibri"/>
                  <w:color w:val="000000"/>
                  <w:sz w:val="20"/>
                  <w:szCs w:val="20"/>
                </w:rPr>
                <w:delText>1.50%</w:delText>
              </w:r>
            </w:del>
          </w:p>
        </w:tc>
        <w:tc>
          <w:tcPr>
            <w:tcW w:w="720" w:type="dxa"/>
            <w:vAlign w:val="center"/>
          </w:tcPr>
          <w:p w:rsidR="006978B0" w:rsidRPr="001A4886" w:rsidDel="00FD2956" w:rsidRDefault="006978B0" w:rsidP="00FD2956">
            <w:pPr>
              <w:tabs>
                <w:tab w:val="left" w:pos="0"/>
              </w:tabs>
              <w:spacing w:line="360" w:lineRule="auto"/>
              <w:jc w:val="both"/>
              <w:rPr>
                <w:del w:id="527" w:author="Ronnie Ward" w:date="2016-09-22T14:43:00Z"/>
                <w:rFonts w:ascii="Calibri" w:hAnsi="Calibri" w:cs="Calibri"/>
                <w:color w:val="000000"/>
                <w:sz w:val="20"/>
                <w:szCs w:val="20"/>
              </w:rPr>
              <w:pPrChange w:id="528" w:author="Ronnie Ward" w:date="2016-09-22T14:43:00Z">
                <w:pPr>
                  <w:jc w:val="center"/>
                </w:pPr>
              </w:pPrChange>
            </w:pPr>
            <w:del w:id="52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530" w:author="Ronnie Ward" w:date="2016-09-22T14:43:00Z"/>
                <w:rFonts w:ascii="Calibri" w:hAnsi="Calibri" w:cs="Calibri"/>
                <w:color w:val="000000"/>
                <w:sz w:val="20"/>
                <w:szCs w:val="20"/>
              </w:rPr>
              <w:pPrChange w:id="531" w:author="Ronnie Ward" w:date="2016-09-22T14:43:00Z">
                <w:pPr>
                  <w:jc w:val="right"/>
                </w:pPr>
              </w:pPrChange>
            </w:pPr>
            <w:del w:id="532" w:author="Ronnie Ward" w:date="2016-09-22T14:43:00Z">
              <w:r w:rsidRPr="001A4886" w:rsidDel="00FD2956">
                <w:rPr>
                  <w:rFonts w:ascii="Calibri" w:hAnsi="Calibri" w:cs="Calibri"/>
                  <w:color w:val="000000"/>
                  <w:sz w:val="20"/>
                  <w:szCs w:val="20"/>
                </w:rPr>
                <w:delText>$62,562</w:delText>
              </w:r>
            </w:del>
          </w:p>
        </w:tc>
        <w:tc>
          <w:tcPr>
            <w:tcW w:w="630" w:type="dxa"/>
            <w:vAlign w:val="bottom"/>
          </w:tcPr>
          <w:p w:rsidR="006978B0" w:rsidRPr="001A4886" w:rsidDel="00FD2956" w:rsidRDefault="006978B0" w:rsidP="00FD2956">
            <w:pPr>
              <w:tabs>
                <w:tab w:val="left" w:pos="0"/>
              </w:tabs>
              <w:spacing w:line="360" w:lineRule="auto"/>
              <w:jc w:val="both"/>
              <w:rPr>
                <w:del w:id="533" w:author="Ronnie Ward" w:date="2016-09-22T14:43:00Z"/>
                <w:rFonts w:ascii="Calibri" w:hAnsi="Calibri" w:cs="Calibri"/>
                <w:color w:val="000000"/>
                <w:sz w:val="20"/>
                <w:szCs w:val="20"/>
              </w:rPr>
              <w:pPrChange w:id="534" w:author="Ronnie Ward" w:date="2016-09-22T14:43:00Z">
                <w:pPr>
                  <w:jc w:val="center"/>
                </w:pPr>
              </w:pPrChange>
            </w:pPr>
            <w:del w:id="535"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536" w:author="Ronnie Ward" w:date="2016-09-22T14:43:00Z"/>
                <w:rFonts w:ascii="Calibri" w:hAnsi="Calibri" w:cs="Calibri"/>
                <w:b/>
                <w:bCs/>
                <w:color w:val="000000"/>
                <w:sz w:val="20"/>
                <w:szCs w:val="20"/>
              </w:rPr>
              <w:pPrChange w:id="53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538" w:author="Ronnie Ward" w:date="2016-09-22T14:43:00Z"/>
                <w:rFonts w:ascii="Calibri" w:hAnsi="Calibri" w:cs="Calibri"/>
                <w:b/>
                <w:bCs/>
                <w:color w:val="000000"/>
                <w:sz w:val="20"/>
                <w:szCs w:val="20"/>
              </w:rPr>
              <w:pPrChange w:id="53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540" w:author="Ronnie Ward" w:date="2016-09-22T14:43:00Z"/>
                <w:rFonts w:ascii="Calibri" w:hAnsi="Calibri" w:cs="Calibri"/>
                <w:b/>
                <w:bCs/>
                <w:color w:val="000000"/>
                <w:sz w:val="20"/>
                <w:szCs w:val="20"/>
              </w:rPr>
              <w:pPrChange w:id="541" w:author="Ronnie Ward" w:date="2016-09-22T14:43:00Z">
                <w:pPr>
                  <w:jc w:val="center"/>
                </w:pPr>
              </w:pPrChange>
            </w:pPr>
            <w:del w:id="542" w:author="Ronnie Ward" w:date="2016-09-22T14:43:00Z">
              <w:r w:rsidRPr="001A4886" w:rsidDel="00FD2956">
                <w:rPr>
                  <w:rFonts w:ascii="Calibri" w:hAnsi="Calibri" w:cs="Calibri"/>
                  <w:b/>
                  <w:bCs/>
                  <w:color w:val="000000"/>
                  <w:sz w:val="20"/>
                  <w:szCs w:val="20"/>
                </w:rPr>
                <w:delText>12</w:delText>
              </w:r>
            </w:del>
          </w:p>
        </w:tc>
      </w:tr>
      <w:tr w:rsidR="002836B0" w:rsidRPr="001A4886" w:rsidDel="00FD2956" w:rsidTr="002836B0">
        <w:trPr>
          <w:del w:id="54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544" w:author="Ronnie Ward" w:date="2016-09-22T14:43:00Z"/>
                <w:rFonts w:ascii="Calibri" w:hAnsi="Calibri" w:cs="Calibri"/>
                <w:color w:val="000000"/>
                <w:sz w:val="20"/>
                <w:szCs w:val="20"/>
              </w:rPr>
              <w:pPrChange w:id="545" w:author="Ronnie Ward" w:date="2016-09-22T14:43:00Z">
                <w:pPr/>
              </w:pPrChange>
            </w:pPr>
            <w:del w:id="546" w:author="Ronnie Ward" w:date="2016-09-22T14:43:00Z">
              <w:r w:rsidRPr="001A4886" w:rsidDel="00FD2956">
                <w:rPr>
                  <w:rFonts w:ascii="Calibri" w:hAnsi="Calibri" w:cs="Calibri"/>
                  <w:color w:val="000000"/>
                  <w:sz w:val="20"/>
                  <w:szCs w:val="20"/>
                </w:rPr>
                <w:delText>CADDO COUNTY 3</w:delText>
              </w:r>
            </w:del>
          </w:p>
        </w:tc>
        <w:tc>
          <w:tcPr>
            <w:tcW w:w="720" w:type="dxa"/>
            <w:vAlign w:val="center"/>
          </w:tcPr>
          <w:p w:rsidR="006978B0" w:rsidRPr="001A4886" w:rsidDel="00FD2956" w:rsidRDefault="006978B0" w:rsidP="00FD2956">
            <w:pPr>
              <w:tabs>
                <w:tab w:val="left" w:pos="0"/>
              </w:tabs>
              <w:spacing w:line="360" w:lineRule="auto"/>
              <w:jc w:val="both"/>
              <w:rPr>
                <w:del w:id="547" w:author="Ronnie Ward" w:date="2016-09-22T14:43:00Z"/>
                <w:rFonts w:ascii="Calibri" w:hAnsi="Calibri" w:cs="Calibri"/>
                <w:color w:val="000000"/>
                <w:sz w:val="20"/>
                <w:szCs w:val="20"/>
              </w:rPr>
              <w:pPrChange w:id="548" w:author="Ronnie Ward" w:date="2016-09-22T14:43:00Z">
                <w:pPr>
                  <w:jc w:val="center"/>
                </w:pPr>
              </w:pPrChange>
            </w:pPr>
            <w:del w:id="54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550" w:author="Ronnie Ward" w:date="2016-09-22T14:43:00Z"/>
                <w:rFonts w:ascii="Calibri" w:hAnsi="Calibri" w:cs="Calibri"/>
                <w:color w:val="000000"/>
                <w:sz w:val="20"/>
                <w:szCs w:val="20"/>
              </w:rPr>
              <w:pPrChange w:id="551" w:author="Ronnie Ward" w:date="2016-09-22T14:43:00Z">
                <w:pPr>
                  <w:jc w:val="center"/>
                </w:pPr>
              </w:pPrChange>
            </w:pPr>
            <w:del w:id="55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553" w:author="Ronnie Ward" w:date="2016-09-22T14:43:00Z"/>
                <w:rFonts w:ascii="Calibri" w:hAnsi="Calibri" w:cs="Calibri"/>
                <w:color w:val="000000"/>
                <w:sz w:val="20"/>
                <w:szCs w:val="20"/>
              </w:rPr>
              <w:pPrChange w:id="554" w:author="Ronnie Ward" w:date="2016-09-22T14:43:00Z">
                <w:pPr>
                  <w:jc w:val="center"/>
                </w:pPr>
              </w:pPrChange>
            </w:pPr>
            <w:del w:id="555" w:author="Ronnie Ward" w:date="2016-09-22T14:43:00Z">
              <w:r w:rsidRPr="001A4886" w:rsidDel="00FD2956">
                <w:rPr>
                  <w:rFonts w:ascii="Calibri" w:hAnsi="Calibri" w:cs="Calibri"/>
                  <w:color w:val="000000"/>
                  <w:sz w:val="20"/>
                  <w:szCs w:val="20"/>
                </w:rPr>
                <w:delText>1.50%</w:delText>
              </w:r>
            </w:del>
          </w:p>
        </w:tc>
        <w:tc>
          <w:tcPr>
            <w:tcW w:w="630" w:type="dxa"/>
            <w:vAlign w:val="center"/>
          </w:tcPr>
          <w:p w:rsidR="006978B0" w:rsidRPr="001A4886" w:rsidDel="00FD2956" w:rsidRDefault="006978B0" w:rsidP="00FD2956">
            <w:pPr>
              <w:tabs>
                <w:tab w:val="left" w:pos="0"/>
              </w:tabs>
              <w:spacing w:line="360" w:lineRule="auto"/>
              <w:jc w:val="both"/>
              <w:rPr>
                <w:del w:id="556" w:author="Ronnie Ward" w:date="2016-09-22T14:43:00Z"/>
                <w:rFonts w:ascii="Calibri" w:hAnsi="Calibri" w:cs="Calibri"/>
                <w:color w:val="000000"/>
                <w:sz w:val="20"/>
                <w:szCs w:val="20"/>
              </w:rPr>
              <w:pPrChange w:id="557" w:author="Ronnie Ward" w:date="2016-09-22T14:43:00Z">
                <w:pPr>
                  <w:jc w:val="center"/>
                </w:pPr>
              </w:pPrChange>
            </w:pPr>
            <w:del w:id="55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559" w:author="Ronnie Ward" w:date="2016-09-22T14:43:00Z"/>
                <w:rFonts w:ascii="Calibri" w:hAnsi="Calibri" w:cs="Calibri"/>
                <w:color w:val="000000"/>
                <w:sz w:val="20"/>
                <w:szCs w:val="20"/>
              </w:rPr>
              <w:pPrChange w:id="560" w:author="Ronnie Ward" w:date="2016-09-22T14:43:00Z">
                <w:pPr>
                  <w:jc w:val="center"/>
                </w:pPr>
              </w:pPrChange>
            </w:pPr>
            <w:del w:id="561" w:author="Ronnie Ward" w:date="2016-09-22T14:43:00Z">
              <w:r w:rsidRPr="001A4886" w:rsidDel="00FD2956">
                <w:rPr>
                  <w:rFonts w:ascii="Calibri" w:hAnsi="Calibri" w:cs="Calibri"/>
                  <w:color w:val="000000"/>
                  <w:sz w:val="20"/>
                  <w:szCs w:val="20"/>
                </w:rPr>
                <w:delText>1.50%</w:delText>
              </w:r>
            </w:del>
          </w:p>
        </w:tc>
        <w:tc>
          <w:tcPr>
            <w:tcW w:w="720" w:type="dxa"/>
            <w:vAlign w:val="center"/>
          </w:tcPr>
          <w:p w:rsidR="006978B0" w:rsidRPr="001A4886" w:rsidDel="00FD2956" w:rsidRDefault="006978B0" w:rsidP="00FD2956">
            <w:pPr>
              <w:tabs>
                <w:tab w:val="left" w:pos="0"/>
              </w:tabs>
              <w:spacing w:line="360" w:lineRule="auto"/>
              <w:jc w:val="both"/>
              <w:rPr>
                <w:del w:id="562" w:author="Ronnie Ward" w:date="2016-09-22T14:43:00Z"/>
                <w:rFonts w:ascii="Calibri" w:hAnsi="Calibri" w:cs="Calibri"/>
                <w:color w:val="000000"/>
                <w:sz w:val="20"/>
                <w:szCs w:val="20"/>
              </w:rPr>
              <w:pPrChange w:id="563" w:author="Ronnie Ward" w:date="2016-09-22T14:43:00Z">
                <w:pPr>
                  <w:jc w:val="center"/>
                </w:pPr>
              </w:pPrChange>
            </w:pPr>
            <w:del w:id="56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565" w:author="Ronnie Ward" w:date="2016-09-22T14:43:00Z"/>
                <w:rFonts w:ascii="Calibri" w:hAnsi="Calibri" w:cs="Calibri"/>
                <w:color w:val="000000"/>
                <w:sz w:val="20"/>
                <w:szCs w:val="20"/>
              </w:rPr>
              <w:pPrChange w:id="566" w:author="Ronnie Ward" w:date="2016-09-22T14:43:00Z">
                <w:pPr>
                  <w:jc w:val="right"/>
                </w:pPr>
              </w:pPrChange>
            </w:pPr>
            <w:del w:id="567" w:author="Ronnie Ward" w:date="2016-09-22T14:43:00Z">
              <w:r w:rsidRPr="001A4886" w:rsidDel="00FD2956">
                <w:rPr>
                  <w:rFonts w:ascii="Calibri" w:hAnsi="Calibri" w:cs="Calibri"/>
                  <w:color w:val="000000"/>
                  <w:sz w:val="20"/>
                  <w:szCs w:val="20"/>
                </w:rPr>
                <w:delText>$67,562</w:delText>
              </w:r>
            </w:del>
          </w:p>
        </w:tc>
        <w:tc>
          <w:tcPr>
            <w:tcW w:w="630" w:type="dxa"/>
            <w:vAlign w:val="bottom"/>
          </w:tcPr>
          <w:p w:rsidR="006978B0" w:rsidRPr="001A4886" w:rsidDel="00FD2956" w:rsidRDefault="006978B0" w:rsidP="00FD2956">
            <w:pPr>
              <w:tabs>
                <w:tab w:val="left" w:pos="0"/>
              </w:tabs>
              <w:spacing w:line="360" w:lineRule="auto"/>
              <w:jc w:val="both"/>
              <w:rPr>
                <w:del w:id="568" w:author="Ronnie Ward" w:date="2016-09-22T14:43:00Z"/>
                <w:rFonts w:ascii="Calibri" w:hAnsi="Calibri" w:cs="Calibri"/>
                <w:color w:val="000000"/>
                <w:sz w:val="20"/>
                <w:szCs w:val="20"/>
              </w:rPr>
              <w:pPrChange w:id="569" w:author="Ronnie Ward" w:date="2016-09-22T14:43:00Z">
                <w:pPr>
                  <w:jc w:val="center"/>
                </w:pPr>
              </w:pPrChange>
            </w:pPr>
            <w:del w:id="57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571" w:author="Ronnie Ward" w:date="2016-09-22T14:43:00Z"/>
                <w:rFonts w:ascii="Calibri" w:hAnsi="Calibri" w:cs="Calibri"/>
                <w:b/>
                <w:bCs/>
                <w:color w:val="000000"/>
                <w:sz w:val="20"/>
                <w:szCs w:val="20"/>
              </w:rPr>
              <w:pPrChange w:id="57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573" w:author="Ronnie Ward" w:date="2016-09-22T14:43:00Z"/>
                <w:rFonts w:ascii="Calibri" w:hAnsi="Calibri" w:cs="Calibri"/>
                <w:b/>
                <w:bCs/>
                <w:color w:val="000000"/>
                <w:sz w:val="20"/>
                <w:szCs w:val="20"/>
              </w:rPr>
              <w:pPrChange w:id="57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575" w:author="Ronnie Ward" w:date="2016-09-22T14:43:00Z"/>
                <w:rFonts w:ascii="Calibri" w:hAnsi="Calibri" w:cs="Calibri"/>
                <w:b/>
                <w:bCs/>
                <w:color w:val="000000"/>
                <w:sz w:val="20"/>
                <w:szCs w:val="20"/>
              </w:rPr>
              <w:pPrChange w:id="576" w:author="Ronnie Ward" w:date="2016-09-22T14:43:00Z">
                <w:pPr>
                  <w:jc w:val="center"/>
                </w:pPr>
              </w:pPrChange>
            </w:pPr>
            <w:del w:id="577" w:author="Ronnie Ward" w:date="2016-09-22T14:43:00Z">
              <w:r w:rsidRPr="001A4886" w:rsidDel="00FD2956">
                <w:rPr>
                  <w:rFonts w:ascii="Calibri" w:hAnsi="Calibri" w:cs="Calibri"/>
                  <w:b/>
                  <w:bCs/>
                  <w:color w:val="000000"/>
                  <w:sz w:val="20"/>
                  <w:szCs w:val="20"/>
                </w:rPr>
                <w:delText>11</w:delText>
              </w:r>
            </w:del>
          </w:p>
        </w:tc>
      </w:tr>
      <w:tr w:rsidR="002836B0" w:rsidRPr="001A4886" w:rsidDel="00FD2956" w:rsidTr="002836B0">
        <w:trPr>
          <w:del w:id="57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579" w:author="Ronnie Ward" w:date="2016-09-22T14:43:00Z"/>
                <w:rFonts w:ascii="Calibri" w:hAnsi="Calibri" w:cs="Calibri"/>
                <w:color w:val="000000"/>
                <w:sz w:val="20"/>
                <w:szCs w:val="20"/>
              </w:rPr>
              <w:pPrChange w:id="580" w:author="Ronnie Ward" w:date="2016-09-22T14:43:00Z">
                <w:pPr/>
              </w:pPrChange>
            </w:pPr>
            <w:del w:id="581" w:author="Ronnie Ward" w:date="2016-09-22T14:43:00Z">
              <w:r w:rsidRPr="001A4886" w:rsidDel="00FD2956">
                <w:rPr>
                  <w:rFonts w:ascii="Calibri" w:hAnsi="Calibri" w:cs="Calibri"/>
                  <w:color w:val="000000"/>
                  <w:sz w:val="20"/>
                  <w:szCs w:val="20"/>
                </w:rPr>
                <w:delText>COMANCHE COUNTY 1</w:delText>
              </w:r>
            </w:del>
          </w:p>
        </w:tc>
        <w:tc>
          <w:tcPr>
            <w:tcW w:w="720" w:type="dxa"/>
            <w:vAlign w:val="center"/>
          </w:tcPr>
          <w:p w:rsidR="006978B0" w:rsidRPr="001A4886" w:rsidDel="00FD2956" w:rsidRDefault="006978B0" w:rsidP="00FD2956">
            <w:pPr>
              <w:tabs>
                <w:tab w:val="left" w:pos="0"/>
              </w:tabs>
              <w:spacing w:line="360" w:lineRule="auto"/>
              <w:jc w:val="both"/>
              <w:rPr>
                <w:del w:id="582" w:author="Ronnie Ward" w:date="2016-09-22T14:43:00Z"/>
                <w:rFonts w:ascii="Calibri" w:hAnsi="Calibri" w:cs="Calibri"/>
                <w:color w:val="000000"/>
                <w:sz w:val="20"/>
                <w:szCs w:val="20"/>
              </w:rPr>
              <w:pPrChange w:id="583" w:author="Ronnie Ward" w:date="2016-09-22T14:43:00Z">
                <w:pPr>
                  <w:jc w:val="center"/>
                </w:pPr>
              </w:pPrChange>
            </w:pPr>
            <w:del w:id="58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585" w:author="Ronnie Ward" w:date="2016-09-22T14:43:00Z"/>
                <w:rFonts w:ascii="Calibri" w:hAnsi="Calibri" w:cs="Calibri"/>
                <w:color w:val="000000"/>
                <w:sz w:val="20"/>
                <w:szCs w:val="20"/>
              </w:rPr>
              <w:pPrChange w:id="586" w:author="Ronnie Ward" w:date="2016-09-22T14:43:00Z">
                <w:pPr>
                  <w:jc w:val="center"/>
                </w:pPr>
              </w:pPrChange>
            </w:pPr>
            <w:del w:id="58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588" w:author="Ronnie Ward" w:date="2016-09-22T14:43:00Z"/>
                <w:rFonts w:ascii="Calibri" w:hAnsi="Calibri" w:cs="Calibri"/>
                <w:color w:val="000000"/>
                <w:sz w:val="20"/>
                <w:szCs w:val="20"/>
              </w:rPr>
              <w:pPrChange w:id="589" w:author="Ronnie Ward" w:date="2016-09-22T14:43:00Z">
                <w:pPr>
                  <w:jc w:val="center"/>
                </w:pPr>
              </w:pPrChange>
            </w:pPr>
            <w:del w:id="590" w:author="Ronnie Ward" w:date="2016-09-22T14:43:00Z">
              <w:r w:rsidRPr="001A4886" w:rsidDel="00FD2956">
                <w:rPr>
                  <w:rFonts w:ascii="Calibri" w:hAnsi="Calibri" w:cs="Calibri"/>
                  <w:color w:val="000000"/>
                  <w:sz w:val="20"/>
                  <w:szCs w:val="20"/>
                </w:rPr>
                <w:delText>0.25%</w:delText>
              </w:r>
            </w:del>
          </w:p>
        </w:tc>
        <w:tc>
          <w:tcPr>
            <w:tcW w:w="630" w:type="dxa"/>
            <w:vAlign w:val="center"/>
          </w:tcPr>
          <w:p w:rsidR="006978B0" w:rsidRPr="001A4886" w:rsidDel="00FD2956" w:rsidRDefault="006978B0" w:rsidP="00FD2956">
            <w:pPr>
              <w:tabs>
                <w:tab w:val="left" w:pos="0"/>
              </w:tabs>
              <w:spacing w:line="360" w:lineRule="auto"/>
              <w:jc w:val="both"/>
              <w:rPr>
                <w:del w:id="591" w:author="Ronnie Ward" w:date="2016-09-22T14:43:00Z"/>
                <w:rFonts w:ascii="Calibri" w:hAnsi="Calibri" w:cs="Calibri"/>
                <w:color w:val="000000"/>
                <w:sz w:val="20"/>
                <w:szCs w:val="20"/>
              </w:rPr>
              <w:pPrChange w:id="592" w:author="Ronnie Ward" w:date="2016-09-22T14:43:00Z">
                <w:pPr>
                  <w:jc w:val="center"/>
                </w:pPr>
              </w:pPrChange>
            </w:pPr>
            <w:del w:id="59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594" w:author="Ronnie Ward" w:date="2016-09-22T14:43:00Z"/>
                <w:rFonts w:ascii="Calibri" w:hAnsi="Calibri" w:cs="Calibri"/>
                <w:color w:val="000000"/>
                <w:sz w:val="20"/>
                <w:szCs w:val="20"/>
              </w:rPr>
              <w:pPrChange w:id="595" w:author="Ronnie Ward" w:date="2016-09-22T14:43:00Z">
                <w:pPr>
                  <w:jc w:val="center"/>
                </w:pPr>
              </w:pPrChange>
            </w:pPr>
            <w:del w:id="596" w:author="Ronnie Ward" w:date="2016-09-22T14:43:00Z">
              <w:r w:rsidRPr="001A4886" w:rsidDel="00FD2956">
                <w:rPr>
                  <w:rFonts w:ascii="Calibri" w:hAnsi="Calibri" w:cs="Calibri"/>
                  <w:color w:val="000000"/>
                  <w:sz w:val="20"/>
                  <w:szCs w:val="20"/>
                </w:rPr>
                <w:delText>0.25%</w:delText>
              </w:r>
            </w:del>
          </w:p>
        </w:tc>
        <w:tc>
          <w:tcPr>
            <w:tcW w:w="720" w:type="dxa"/>
            <w:vAlign w:val="center"/>
          </w:tcPr>
          <w:p w:rsidR="006978B0" w:rsidRPr="001A4886" w:rsidDel="00FD2956" w:rsidRDefault="006978B0" w:rsidP="00FD2956">
            <w:pPr>
              <w:tabs>
                <w:tab w:val="left" w:pos="0"/>
              </w:tabs>
              <w:spacing w:line="360" w:lineRule="auto"/>
              <w:jc w:val="both"/>
              <w:rPr>
                <w:del w:id="597" w:author="Ronnie Ward" w:date="2016-09-22T14:43:00Z"/>
                <w:rFonts w:ascii="Calibri" w:hAnsi="Calibri" w:cs="Calibri"/>
                <w:color w:val="000000"/>
                <w:sz w:val="20"/>
                <w:szCs w:val="20"/>
              </w:rPr>
              <w:pPrChange w:id="598" w:author="Ronnie Ward" w:date="2016-09-22T14:43:00Z">
                <w:pPr>
                  <w:jc w:val="center"/>
                </w:pPr>
              </w:pPrChange>
            </w:pPr>
            <w:del w:id="59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600" w:author="Ronnie Ward" w:date="2016-09-22T14:43:00Z"/>
                <w:rFonts w:ascii="Calibri" w:hAnsi="Calibri" w:cs="Calibri"/>
                <w:color w:val="000000"/>
                <w:sz w:val="20"/>
                <w:szCs w:val="20"/>
              </w:rPr>
              <w:pPrChange w:id="601" w:author="Ronnie Ward" w:date="2016-09-22T14:43:00Z">
                <w:pPr>
                  <w:jc w:val="right"/>
                </w:pPr>
              </w:pPrChange>
            </w:pPr>
            <w:del w:id="602" w:author="Ronnie Ward" w:date="2016-09-22T14:43:00Z">
              <w:r w:rsidRPr="001A4886" w:rsidDel="00FD2956">
                <w:rPr>
                  <w:rFonts w:ascii="Calibri" w:hAnsi="Calibri" w:cs="Calibri"/>
                  <w:color w:val="000000"/>
                  <w:sz w:val="20"/>
                  <w:szCs w:val="20"/>
                </w:rPr>
                <w:delText>$55,550</w:delText>
              </w:r>
            </w:del>
          </w:p>
        </w:tc>
        <w:tc>
          <w:tcPr>
            <w:tcW w:w="630" w:type="dxa"/>
            <w:vAlign w:val="bottom"/>
          </w:tcPr>
          <w:p w:rsidR="006978B0" w:rsidRPr="001A4886" w:rsidDel="00FD2956" w:rsidRDefault="006978B0" w:rsidP="00FD2956">
            <w:pPr>
              <w:tabs>
                <w:tab w:val="left" w:pos="0"/>
              </w:tabs>
              <w:spacing w:line="360" w:lineRule="auto"/>
              <w:jc w:val="both"/>
              <w:rPr>
                <w:del w:id="603" w:author="Ronnie Ward" w:date="2016-09-22T14:43:00Z"/>
                <w:rFonts w:ascii="Calibri" w:hAnsi="Calibri" w:cs="Calibri"/>
                <w:color w:val="000000"/>
                <w:sz w:val="20"/>
                <w:szCs w:val="20"/>
              </w:rPr>
              <w:pPrChange w:id="604" w:author="Ronnie Ward" w:date="2016-09-22T14:43:00Z">
                <w:pPr>
                  <w:jc w:val="center"/>
                </w:pPr>
              </w:pPrChange>
            </w:pPr>
            <w:del w:id="605"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606" w:author="Ronnie Ward" w:date="2016-09-22T14:43:00Z"/>
                <w:rFonts w:ascii="Calibri" w:hAnsi="Calibri" w:cs="Calibri"/>
                <w:b/>
                <w:bCs/>
                <w:color w:val="000000"/>
                <w:sz w:val="20"/>
                <w:szCs w:val="20"/>
              </w:rPr>
              <w:pPrChange w:id="60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608" w:author="Ronnie Ward" w:date="2016-09-22T14:43:00Z"/>
                <w:rFonts w:ascii="Calibri" w:hAnsi="Calibri" w:cs="Calibri"/>
                <w:b/>
                <w:bCs/>
                <w:color w:val="000000"/>
                <w:sz w:val="20"/>
                <w:szCs w:val="20"/>
              </w:rPr>
              <w:pPrChange w:id="60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610" w:author="Ronnie Ward" w:date="2016-09-22T14:43:00Z"/>
                <w:rFonts w:ascii="Calibri" w:hAnsi="Calibri" w:cs="Calibri"/>
                <w:b/>
                <w:bCs/>
                <w:color w:val="000000"/>
                <w:sz w:val="20"/>
                <w:szCs w:val="20"/>
              </w:rPr>
              <w:pPrChange w:id="611" w:author="Ronnie Ward" w:date="2016-09-22T14:43:00Z">
                <w:pPr>
                  <w:jc w:val="center"/>
                </w:pPr>
              </w:pPrChange>
            </w:pPr>
            <w:del w:id="612" w:author="Ronnie Ward" w:date="2016-09-22T14:43:00Z">
              <w:r w:rsidRPr="001A4886" w:rsidDel="00FD2956">
                <w:rPr>
                  <w:rFonts w:ascii="Calibri" w:hAnsi="Calibri" w:cs="Calibri"/>
                  <w:b/>
                  <w:bCs/>
                  <w:color w:val="000000"/>
                  <w:sz w:val="20"/>
                  <w:szCs w:val="20"/>
                </w:rPr>
                <w:delText>12</w:delText>
              </w:r>
            </w:del>
          </w:p>
        </w:tc>
      </w:tr>
      <w:tr w:rsidR="002836B0" w:rsidRPr="001A4886" w:rsidDel="00FD2956" w:rsidTr="002836B0">
        <w:trPr>
          <w:del w:id="61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614" w:author="Ronnie Ward" w:date="2016-09-22T14:43:00Z"/>
                <w:rFonts w:ascii="Calibri" w:hAnsi="Calibri" w:cs="Calibri"/>
                <w:color w:val="000000"/>
                <w:sz w:val="20"/>
                <w:szCs w:val="20"/>
              </w:rPr>
              <w:pPrChange w:id="615" w:author="Ronnie Ward" w:date="2016-09-22T14:43:00Z">
                <w:pPr/>
              </w:pPrChange>
            </w:pPr>
            <w:del w:id="616" w:author="Ronnie Ward" w:date="2016-09-22T14:43:00Z">
              <w:r w:rsidRPr="001A4886" w:rsidDel="00FD2956">
                <w:rPr>
                  <w:rFonts w:ascii="Calibri" w:hAnsi="Calibri" w:cs="Calibri"/>
                  <w:color w:val="000000"/>
                  <w:sz w:val="20"/>
                  <w:szCs w:val="20"/>
                </w:rPr>
                <w:delText>COMANCHE COUNTY 3</w:delText>
              </w:r>
            </w:del>
          </w:p>
        </w:tc>
        <w:tc>
          <w:tcPr>
            <w:tcW w:w="720" w:type="dxa"/>
            <w:vAlign w:val="center"/>
          </w:tcPr>
          <w:p w:rsidR="006978B0" w:rsidRPr="001A4886" w:rsidDel="00FD2956" w:rsidRDefault="006978B0" w:rsidP="00FD2956">
            <w:pPr>
              <w:tabs>
                <w:tab w:val="left" w:pos="0"/>
              </w:tabs>
              <w:spacing w:line="360" w:lineRule="auto"/>
              <w:jc w:val="both"/>
              <w:rPr>
                <w:del w:id="617" w:author="Ronnie Ward" w:date="2016-09-22T14:43:00Z"/>
                <w:rFonts w:ascii="Calibri" w:hAnsi="Calibri" w:cs="Calibri"/>
                <w:color w:val="000000"/>
                <w:sz w:val="20"/>
                <w:szCs w:val="20"/>
              </w:rPr>
              <w:pPrChange w:id="618" w:author="Ronnie Ward" w:date="2016-09-22T14:43:00Z">
                <w:pPr>
                  <w:jc w:val="center"/>
                </w:pPr>
              </w:pPrChange>
            </w:pPr>
            <w:del w:id="61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620" w:author="Ronnie Ward" w:date="2016-09-22T14:43:00Z"/>
                <w:rFonts w:ascii="Calibri" w:hAnsi="Calibri" w:cs="Calibri"/>
                <w:color w:val="000000"/>
                <w:sz w:val="20"/>
                <w:szCs w:val="20"/>
              </w:rPr>
              <w:pPrChange w:id="621" w:author="Ronnie Ward" w:date="2016-09-22T14:43:00Z">
                <w:pPr>
                  <w:jc w:val="center"/>
                </w:pPr>
              </w:pPrChange>
            </w:pPr>
            <w:del w:id="62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623" w:author="Ronnie Ward" w:date="2016-09-22T14:43:00Z"/>
                <w:rFonts w:ascii="Calibri" w:hAnsi="Calibri" w:cs="Calibri"/>
                <w:color w:val="000000"/>
                <w:sz w:val="20"/>
                <w:szCs w:val="20"/>
              </w:rPr>
              <w:pPrChange w:id="624" w:author="Ronnie Ward" w:date="2016-09-22T14:43:00Z">
                <w:pPr>
                  <w:jc w:val="center"/>
                </w:pPr>
              </w:pPrChange>
            </w:pPr>
            <w:del w:id="625" w:author="Ronnie Ward" w:date="2016-09-22T14:43:00Z">
              <w:r w:rsidRPr="001A4886" w:rsidDel="00FD2956">
                <w:rPr>
                  <w:rFonts w:ascii="Calibri" w:hAnsi="Calibri" w:cs="Calibri"/>
                  <w:color w:val="000000"/>
                  <w:sz w:val="20"/>
                  <w:szCs w:val="20"/>
                </w:rPr>
                <w:delText>0.25%</w:delText>
              </w:r>
            </w:del>
          </w:p>
        </w:tc>
        <w:tc>
          <w:tcPr>
            <w:tcW w:w="630" w:type="dxa"/>
            <w:vAlign w:val="center"/>
          </w:tcPr>
          <w:p w:rsidR="006978B0" w:rsidRPr="001A4886" w:rsidDel="00FD2956" w:rsidRDefault="006978B0" w:rsidP="00FD2956">
            <w:pPr>
              <w:tabs>
                <w:tab w:val="left" w:pos="0"/>
              </w:tabs>
              <w:spacing w:line="360" w:lineRule="auto"/>
              <w:jc w:val="both"/>
              <w:rPr>
                <w:del w:id="626" w:author="Ronnie Ward" w:date="2016-09-22T14:43:00Z"/>
                <w:rFonts w:ascii="Calibri" w:hAnsi="Calibri" w:cs="Calibri"/>
                <w:color w:val="000000"/>
                <w:sz w:val="20"/>
                <w:szCs w:val="20"/>
              </w:rPr>
              <w:pPrChange w:id="627" w:author="Ronnie Ward" w:date="2016-09-22T14:43:00Z">
                <w:pPr>
                  <w:jc w:val="center"/>
                </w:pPr>
              </w:pPrChange>
            </w:pPr>
            <w:del w:id="62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629" w:author="Ronnie Ward" w:date="2016-09-22T14:43:00Z"/>
                <w:rFonts w:ascii="Calibri" w:hAnsi="Calibri" w:cs="Calibri"/>
                <w:color w:val="000000"/>
                <w:sz w:val="20"/>
                <w:szCs w:val="20"/>
              </w:rPr>
              <w:pPrChange w:id="630" w:author="Ronnie Ward" w:date="2016-09-22T14:43:00Z">
                <w:pPr>
                  <w:jc w:val="center"/>
                </w:pPr>
              </w:pPrChange>
            </w:pPr>
            <w:del w:id="631" w:author="Ronnie Ward" w:date="2016-09-22T14:43:00Z">
              <w:r w:rsidRPr="001A4886" w:rsidDel="00FD2956">
                <w:rPr>
                  <w:rFonts w:ascii="Calibri" w:hAnsi="Calibri" w:cs="Calibri"/>
                  <w:color w:val="000000"/>
                  <w:sz w:val="20"/>
                  <w:szCs w:val="20"/>
                </w:rPr>
                <w:delText>0.25%</w:delText>
              </w:r>
            </w:del>
          </w:p>
        </w:tc>
        <w:tc>
          <w:tcPr>
            <w:tcW w:w="720" w:type="dxa"/>
            <w:vAlign w:val="center"/>
          </w:tcPr>
          <w:p w:rsidR="006978B0" w:rsidRPr="001A4886" w:rsidDel="00FD2956" w:rsidRDefault="006978B0" w:rsidP="00FD2956">
            <w:pPr>
              <w:tabs>
                <w:tab w:val="left" w:pos="0"/>
              </w:tabs>
              <w:spacing w:line="360" w:lineRule="auto"/>
              <w:jc w:val="both"/>
              <w:rPr>
                <w:del w:id="632" w:author="Ronnie Ward" w:date="2016-09-22T14:43:00Z"/>
                <w:rFonts w:ascii="Calibri" w:hAnsi="Calibri" w:cs="Calibri"/>
                <w:color w:val="000000"/>
                <w:sz w:val="20"/>
                <w:szCs w:val="20"/>
              </w:rPr>
              <w:pPrChange w:id="633" w:author="Ronnie Ward" w:date="2016-09-22T14:43:00Z">
                <w:pPr>
                  <w:jc w:val="center"/>
                </w:pPr>
              </w:pPrChange>
            </w:pPr>
            <w:del w:id="63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635" w:author="Ronnie Ward" w:date="2016-09-22T14:43:00Z"/>
                <w:rFonts w:ascii="Calibri" w:hAnsi="Calibri" w:cs="Calibri"/>
                <w:color w:val="000000"/>
                <w:sz w:val="20"/>
                <w:szCs w:val="20"/>
              </w:rPr>
              <w:pPrChange w:id="636" w:author="Ronnie Ward" w:date="2016-09-22T14:43:00Z">
                <w:pPr>
                  <w:jc w:val="right"/>
                </w:pPr>
              </w:pPrChange>
            </w:pPr>
            <w:del w:id="637" w:author="Ronnie Ward" w:date="2016-09-22T14:43:00Z">
              <w:r w:rsidRPr="001A4886" w:rsidDel="00FD2956">
                <w:rPr>
                  <w:rFonts w:ascii="Calibri" w:hAnsi="Calibri" w:cs="Calibri"/>
                  <w:color w:val="000000"/>
                  <w:sz w:val="20"/>
                  <w:szCs w:val="20"/>
                </w:rPr>
                <w:delText>$87,500</w:delText>
              </w:r>
            </w:del>
          </w:p>
        </w:tc>
        <w:tc>
          <w:tcPr>
            <w:tcW w:w="630" w:type="dxa"/>
            <w:vAlign w:val="bottom"/>
          </w:tcPr>
          <w:p w:rsidR="006978B0" w:rsidRPr="001A4886" w:rsidDel="00FD2956" w:rsidRDefault="006978B0" w:rsidP="00FD2956">
            <w:pPr>
              <w:tabs>
                <w:tab w:val="left" w:pos="0"/>
              </w:tabs>
              <w:spacing w:line="360" w:lineRule="auto"/>
              <w:jc w:val="both"/>
              <w:rPr>
                <w:del w:id="638" w:author="Ronnie Ward" w:date="2016-09-22T14:43:00Z"/>
                <w:rFonts w:ascii="Calibri" w:hAnsi="Calibri" w:cs="Calibri"/>
                <w:color w:val="000000"/>
                <w:sz w:val="20"/>
                <w:szCs w:val="20"/>
              </w:rPr>
              <w:pPrChange w:id="639" w:author="Ronnie Ward" w:date="2016-09-22T14:43:00Z">
                <w:pPr>
                  <w:jc w:val="center"/>
                </w:pPr>
              </w:pPrChange>
            </w:pPr>
            <w:del w:id="640"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641" w:author="Ronnie Ward" w:date="2016-09-22T14:43:00Z"/>
                <w:rFonts w:ascii="Calibri" w:hAnsi="Calibri" w:cs="Calibri"/>
                <w:b/>
                <w:bCs/>
                <w:color w:val="000000"/>
                <w:sz w:val="20"/>
                <w:szCs w:val="20"/>
              </w:rPr>
              <w:pPrChange w:id="64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643" w:author="Ronnie Ward" w:date="2016-09-22T14:43:00Z"/>
                <w:rFonts w:ascii="Calibri" w:hAnsi="Calibri" w:cs="Calibri"/>
                <w:b/>
                <w:bCs/>
                <w:color w:val="000000"/>
                <w:sz w:val="20"/>
                <w:szCs w:val="20"/>
              </w:rPr>
              <w:pPrChange w:id="64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645" w:author="Ronnie Ward" w:date="2016-09-22T14:43:00Z"/>
                <w:rFonts w:ascii="Calibri" w:hAnsi="Calibri" w:cs="Calibri"/>
                <w:b/>
                <w:bCs/>
                <w:color w:val="000000"/>
                <w:sz w:val="20"/>
                <w:szCs w:val="20"/>
              </w:rPr>
              <w:pPrChange w:id="646" w:author="Ronnie Ward" w:date="2016-09-22T14:43:00Z">
                <w:pPr>
                  <w:jc w:val="center"/>
                </w:pPr>
              </w:pPrChange>
            </w:pPr>
            <w:del w:id="647" w:author="Ronnie Ward" w:date="2016-09-22T14:43:00Z">
              <w:r w:rsidRPr="001A4886" w:rsidDel="00FD2956">
                <w:rPr>
                  <w:rFonts w:ascii="Calibri" w:hAnsi="Calibri" w:cs="Calibri"/>
                  <w:b/>
                  <w:bCs/>
                  <w:color w:val="000000"/>
                  <w:sz w:val="20"/>
                  <w:szCs w:val="20"/>
                </w:rPr>
                <w:delText>9</w:delText>
              </w:r>
            </w:del>
          </w:p>
        </w:tc>
      </w:tr>
      <w:tr w:rsidR="002836B0" w:rsidRPr="001A4886" w:rsidDel="00FD2956" w:rsidTr="002836B0">
        <w:trPr>
          <w:del w:id="64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649" w:author="Ronnie Ward" w:date="2016-09-22T14:43:00Z"/>
                <w:rFonts w:ascii="Calibri" w:hAnsi="Calibri" w:cs="Calibri"/>
                <w:color w:val="000000"/>
                <w:sz w:val="20"/>
                <w:szCs w:val="20"/>
              </w:rPr>
              <w:pPrChange w:id="650" w:author="Ronnie Ward" w:date="2016-09-22T14:43:00Z">
                <w:pPr/>
              </w:pPrChange>
            </w:pPr>
            <w:del w:id="651" w:author="Ronnie Ward" w:date="2016-09-22T14:43:00Z">
              <w:r w:rsidRPr="001A4886" w:rsidDel="00FD2956">
                <w:rPr>
                  <w:rFonts w:ascii="Calibri" w:hAnsi="Calibri" w:cs="Calibri"/>
                  <w:color w:val="000000"/>
                  <w:sz w:val="20"/>
                  <w:szCs w:val="20"/>
                </w:rPr>
                <w:delText>COTTON COUNTY 1</w:delText>
              </w:r>
            </w:del>
          </w:p>
        </w:tc>
        <w:tc>
          <w:tcPr>
            <w:tcW w:w="720" w:type="dxa"/>
            <w:vAlign w:val="center"/>
          </w:tcPr>
          <w:p w:rsidR="006978B0" w:rsidRPr="001A4886" w:rsidDel="00FD2956" w:rsidRDefault="006978B0" w:rsidP="00FD2956">
            <w:pPr>
              <w:tabs>
                <w:tab w:val="left" w:pos="0"/>
              </w:tabs>
              <w:spacing w:line="360" w:lineRule="auto"/>
              <w:jc w:val="both"/>
              <w:rPr>
                <w:del w:id="652" w:author="Ronnie Ward" w:date="2016-09-22T14:43:00Z"/>
                <w:rFonts w:ascii="Calibri" w:hAnsi="Calibri" w:cs="Calibri"/>
                <w:color w:val="000000"/>
                <w:sz w:val="20"/>
                <w:szCs w:val="20"/>
              </w:rPr>
              <w:pPrChange w:id="653" w:author="Ronnie Ward" w:date="2016-09-22T14:43:00Z">
                <w:pPr>
                  <w:jc w:val="center"/>
                </w:pPr>
              </w:pPrChange>
            </w:pPr>
            <w:del w:id="65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655" w:author="Ronnie Ward" w:date="2016-09-22T14:43:00Z"/>
                <w:rFonts w:ascii="Calibri" w:hAnsi="Calibri" w:cs="Calibri"/>
                <w:color w:val="000000"/>
                <w:sz w:val="20"/>
                <w:szCs w:val="20"/>
              </w:rPr>
              <w:pPrChange w:id="656" w:author="Ronnie Ward" w:date="2016-09-22T14:43:00Z">
                <w:pPr>
                  <w:jc w:val="center"/>
                </w:pPr>
              </w:pPrChange>
            </w:pPr>
            <w:del w:id="65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658" w:author="Ronnie Ward" w:date="2016-09-22T14:43:00Z"/>
                <w:rFonts w:ascii="Calibri" w:hAnsi="Calibri" w:cs="Calibri"/>
                <w:color w:val="000000"/>
                <w:sz w:val="20"/>
                <w:szCs w:val="20"/>
              </w:rPr>
              <w:pPrChange w:id="659" w:author="Ronnie Ward" w:date="2016-09-22T14:43:00Z">
                <w:pPr>
                  <w:jc w:val="center"/>
                </w:pPr>
              </w:pPrChange>
            </w:pPr>
            <w:del w:id="660" w:author="Ronnie Ward" w:date="2016-09-22T14:43:00Z">
              <w:r w:rsidRPr="001A4886" w:rsidDel="00FD2956">
                <w:rPr>
                  <w:rFonts w:ascii="Calibri" w:hAnsi="Calibri" w:cs="Calibri"/>
                  <w:color w:val="000000"/>
                  <w:sz w:val="20"/>
                  <w:szCs w:val="20"/>
                </w:rPr>
                <w:delText>1.25%</w:delText>
              </w:r>
            </w:del>
          </w:p>
        </w:tc>
        <w:tc>
          <w:tcPr>
            <w:tcW w:w="630" w:type="dxa"/>
            <w:vAlign w:val="center"/>
          </w:tcPr>
          <w:p w:rsidR="006978B0" w:rsidRPr="001A4886" w:rsidDel="00FD2956" w:rsidRDefault="006978B0" w:rsidP="00FD2956">
            <w:pPr>
              <w:tabs>
                <w:tab w:val="left" w:pos="0"/>
              </w:tabs>
              <w:spacing w:line="360" w:lineRule="auto"/>
              <w:jc w:val="both"/>
              <w:rPr>
                <w:del w:id="661" w:author="Ronnie Ward" w:date="2016-09-22T14:43:00Z"/>
                <w:rFonts w:ascii="Calibri" w:hAnsi="Calibri" w:cs="Calibri"/>
                <w:color w:val="000000"/>
                <w:sz w:val="20"/>
                <w:szCs w:val="20"/>
              </w:rPr>
              <w:pPrChange w:id="662" w:author="Ronnie Ward" w:date="2016-09-22T14:43:00Z">
                <w:pPr>
                  <w:jc w:val="center"/>
                </w:pPr>
              </w:pPrChange>
            </w:pPr>
            <w:del w:id="66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664" w:author="Ronnie Ward" w:date="2016-09-22T14:43:00Z"/>
                <w:rFonts w:ascii="Calibri" w:hAnsi="Calibri" w:cs="Calibri"/>
                <w:color w:val="000000"/>
                <w:sz w:val="20"/>
                <w:szCs w:val="20"/>
              </w:rPr>
              <w:pPrChange w:id="665" w:author="Ronnie Ward" w:date="2016-09-22T14:43:00Z">
                <w:pPr>
                  <w:jc w:val="center"/>
                </w:pPr>
              </w:pPrChange>
            </w:pPr>
            <w:del w:id="666" w:author="Ronnie Ward" w:date="2016-09-22T14:43:00Z">
              <w:r w:rsidRPr="001A4886" w:rsidDel="00FD2956">
                <w:rPr>
                  <w:rFonts w:ascii="Calibri" w:hAnsi="Calibri" w:cs="Calibri"/>
                  <w:color w:val="000000"/>
                  <w:sz w:val="20"/>
                  <w:szCs w:val="20"/>
                </w:rPr>
                <w:delText>1.25%</w:delText>
              </w:r>
            </w:del>
          </w:p>
        </w:tc>
        <w:tc>
          <w:tcPr>
            <w:tcW w:w="720" w:type="dxa"/>
            <w:vAlign w:val="center"/>
          </w:tcPr>
          <w:p w:rsidR="006978B0" w:rsidRPr="001A4886" w:rsidDel="00FD2956" w:rsidRDefault="006978B0" w:rsidP="00FD2956">
            <w:pPr>
              <w:tabs>
                <w:tab w:val="left" w:pos="0"/>
              </w:tabs>
              <w:spacing w:line="360" w:lineRule="auto"/>
              <w:jc w:val="both"/>
              <w:rPr>
                <w:del w:id="667" w:author="Ronnie Ward" w:date="2016-09-22T14:43:00Z"/>
                <w:rFonts w:ascii="Calibri" w:hAnsi="Calibri" w:cs="Calibri"/>
                <w:color w:val="000000"/>
                <w:sz w:val="20"/>
                <w:szCs w:val="20"/>
              </w:rPr>
              <w:pPrChange w:id="668" w:author="Ronnie Ward" w:date="2016-09-22T14:43:00Z">
                <w:pPr>
                  <w:jc w:val="center"/>
                </w:pPr>
              </w:pPrChange>
            </w:pPr>
            <w:del w:id="66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670" w:author="Ronnie Ward" w:date="2016-09-22T14:43:00Z"/>
                <w:rFonts w:ascii="Calibri" w:hAnsi="Calibri" w:cs="Calibri"/>
                <w:color w:val="000000"/>
                <w:sz w:val="20"/>
                <w:szCs w:val="20"/>
              </w:rPr>
              <w:pPrChange w:id="671" w:author="Ronnie Ward" w:date="2016-09-22T14:43:00Z">
                <w:pPr>
                  <w:jc w:val="right"/>
                </w:pPr>
              </w:pPrChange>
            </w:pPr>
            <w:del w:id="672" w:author="Ronnie Ward" w:date="2016-09-22T14:43:00Z">
              <w:r w:rsidRPr="001A4886" w:rsidDel="00FD2956">
                <w:rPr>
                  <w:rFonts w:ascii="Calibri" w:hAnsi="Calibri" w:cs="Calibri"/>
                  <w:color w:val="000000"/>
                  <w:sz w:val="20"/>
                  <w:szCs w:val="20"/>
                </w:rPr>
                <w:delText>$142,500</w:delText>
              </w:r>
            </w:del>
          </w:p>
        </w:tc>
        <w:tc>
          <w:tcPr>
            <w:tcW w:w="630" w:type="dxa"/>
            <w:vAlign w:val="bottom"/>
          </w:tcPr>
          <w:p w:rsidR="006978B0" w:rsidRPr="001A4886" w:rsidDel="00FD2956" w:rsidRDefault="006978B0" w:rsidP="00FD2956">
            <w:pPr>
              <w:tabs>
                <w:tab w:val="left" w:pos="0"/>
              </w:tabs>
              <w:spacing w:line="360" w:lineRule="auto"/>
              <w:jc w:val="both"/>
              <w:rPr>
                <w:del w:id="673" w:author="Ronnie Ward" w:date="2016-09-22T14:43:00Z"/>
                <w:rFonts w:ascii="Calibri" w:hAnsi="Calibri" w:cs="Calibri"/>
                <w:color w:val="000000"/>
                <w:sz w:val="20"/>
                <w:szCs w:val="20"/>
              </w:rPr>
              <w:pPrChange w:id="674" w:author="Ronnie Ward" w:date="2016-09-22T14:43:00Z">
                <w:pPr>
                  <w:jc w:val="center"/>
                </w:pPr>
              </w:pPrChange>
            </w:pPr>
            <w:del w:id="675"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676" w:author="Ronnie Ward" w:date="2016-09-22T14:43:00Z"/>
                <w:rFonts w:ascii="Calibri" w:hAnsi="Calibri" w:cs="Calibri"/>
                <w:b/>
                <w:bCs/>
                <w:color w:val="000000"/>
                <w:sz w:val="20"/>
                <w:szCs w:val="20"/>
              </w:rPr>
              <w:pPrChange w:id="67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678" w:author="Ronnie Ward" w:date="2016-09-22T14:43:00Z"/>
                <w:rFonts w:ascii="Calibri" w:hAnsi="Calibri" w:cs="Calibri"/>
                <w:b/>
                <w:bCs/>
                <w:color w:val="000000"/>
                <w:sz w:val="20"/>
                <w:szCs w:val="20"/>
              </w:rPr>
              <w:pPrChange w:id="67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680" w:author="Ronnie Ward" w:date="2016-09-22T14:43:00Z"/>
                <w:rFonts w:ascii="Calibri" w:hAnsi="Calibri" w:cs="Calibri"/>
                <w:b/>
                <w:bCs/>
                <w:color w:val="000000"/>
                <w:sz w:val="20"/>
                <w:szCs w:val="20"/>
              </w:rPr>
              <w:pPrChange w:id="681" w:author="Ronnie Ward" w:date="2016-09-22T14:43:00Z">
                <w:pPr>
                  <w:jc w:val="center"/>
                </w:pPr>
              </w:pPrChange>
            </w:pPr>
            <w:del w:id="682" w:author="Ronnie Ward" w:date="2016-09-22T14:43:00Z">
              <w:r w:rsidRPr="001A4886" w:rsidDel="00FD2956">
                <w:rPr>
                  <w:rFonts w:ascii="Calibri" w:hAnsi="Calibri" w:cs="Calibri"/>
                  <w:b/>
                  <w:bCs/>
                  <w:color w:val="000000"/>
                  <w:sz w:val="20"/>
                  <w:szCs w:val="20"/>
                </w:rPr>
                <w:delText>4</w:delText>
              </w:r>
            </w:del>
          </w:p>
        </w:tc>
      </w:tr>
      <w:tr w:rsidR="002836B0" w:rsidRPr="001A4886" w:rsidDel="00FD2956" w:rsidTr="002836B0">
        <w:trPr>
          <w:del w:id="68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684" w:author="Ronnie Ward" w:date="2016-09-22T14:43:00Z"/>
                <w:rFonts w:ascii="Calibri" w:hAnsi="Calibri" w:cs="Calibri"/>
                <w:color w:val="000000"/>
                <w:sz w:val="20"/>
                <w:szCs w:val="20"/>
              </w:rPr>
              <w:pPrChange w:id="685" w:author="Ronnie Ward" w:date="2016-09-22T14:43:00Z">
                <w:pPr/>
              </w:pPrChange>
            </w:pPr>
            <w:del w:id="686" w:author="Ronnie Ward" w:date="2016-09-22T14:43:00Z">
              <w:r w:rsidRPr="001A4886" w:rsidDel="00FD2956">
                <w:rPr>
                  <w:rFonts w:ascii="Calibri" w:hAnsi="Calibri" w:cs="Calibri"/>
                  <w:color w:val="000000"/>
                  <w:sz w:val="20"/>
                  <w:szCs w:val="20"/>
                </w:rPr>
                <w:delText>COTTON COUNTY 2</w:delText>
              </w:r>
            </w:del>
          </w:p>
        </w:tc>
        <w:tc>
          <w:tcPr>
            <w:tcW w:w="720" w:type="dxa"/>
            <w:vAlign w:val="center"/>
          </w:tcPr>
          <w:p w:rsidR="006978B0" w:rsidRPr="001A4886" w:rsidDel="00FD2956" w:rsidRDefault="006978B0" w:rsidP="00FD2956">
            <w:pPr>
              <w:tabs>
                <w:tab w:val="left" w:pos="0"/>
              </w:tabs>
              <w:spacing w:line="360" w:lineRule="auto"/>
              <w:jc w:val="both"/>
              <w:rPr>
                <w:del w:id="687" w:author="Ronnie Ward" w:date="2016-09-22T14:43:00Z"/>
                <w:rFonts w:ascii="Calibri" w:hAnsi="Calibri" w:cs="Calibri"/>
                <w:color w:val="000000"/>
                <w:sz w:val="20"/>
                <w:szCs w:val="20"/>
              </w:rPr>
              <w:pPrChange w:id="688" w:author="Ronnie Ward" w:date="2016-09-22T14:43:00Z">
                <w:pPr>
                  <w:jc w:val="center"/>
                </w:pPr>
              </w:pPrChange>
            </w:pPr>
            <w:del w:id="68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690" w:author="Ronnie Ward" w:date="2016-09-22T14:43:00Z"/>
                <w:rFonts w:ascii="Calibri" w:hAnsi="Calibri" w:cs="Calibri"/>
                <w:color w:val="000000"/>
                <w:sz w:val="20"/>
                <w:szCs w:val="20"/>
              </w:rPr>
              <w:pPrChange w:id="691" w:author="Ronnie Ward" w:date="2016-09-22T14:43:00Z">
                <w:pPr>
                  <w:jc w:val="center"/>
                </w:pPr>
              </w:pPrChange>
            </w:pPr>
            <w:del w:id="69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693" w:author="Ronnie Ward" w:date="2016-09-22T14:43:00Z"/>
                <w:rFonts w:ascii="Calibri" w:hAnsi="Calibri" w:cs="Calibri"/>
                <w:color w:val="000000"/>
                <w:sz w:val="20"/>
                <w:szCs w:val="20"/>
              </w:rPr>
              <w:pPrChange w:id="694" w:author="Ronnie Ward" w:date="2016-09-22T14:43:00Z">
                <w:pPr>
                  <w:jc w:val="center"/>
                </w:pPr>
              </w:pPrChange>
            </w:pPr>
            <w:del w:id="695" w:author="Ronnie Ward" w:date="2016-09-22T14:43:00Z">
              <w:r w:rsidRPr="001A4886" w:rsidDel="00FD2956">
                <w:rPr>
                  <w:rFonts w:ascii="Calibri" w:hAnsi="Calibri" w:cs="Calibri"/>
                  <w:color w:val="000000"/>
                  <w:sz w:val="20"/>
                  <w:szCs w:val="20"/>
                </w:rPr>
                <w:delText>1.25%</w:delText>
              </w:r>
            </w:del>
          </w:p>
        </w:tc>
        <w:tc>
          <w:tcPr>
            <w:tcW w:w="630" w:type="dxa"/>
            <w:vAlign w:val="center"/>
          </w:tcPr>
          <w:p w:rsidR="006978B0" w:rsidRPr="001A4886" w:rsidDel="00FD2956" w:rsidRDefault="006978B0" w:rsidP="00FD2956">
            <w:pPr>
              <w:tabs>
                <w:tab w:val="left" w:pos="0"/>
              </w:tabs>
              <w:spacing w:line="360" w:lineRule="auto"/>
              <w:jc w:val="both"/>
              <w:rPr>
                <w:del w:id="696" w:author="Ronnie Ward" w:date="2016-09-22T14:43:00Z"/>
                <w:rFonts w:ascii="Calibri" w:hAnsi="Calibri" w:cs="Calibri"/>
                <w:color w:val="000000"/>
                <w:sz w:val="20"/>
                <w:szCs w:val="20"/>
              </w:rPr>
              <w:pPrChange w:id="697" w:author="Ronnie Ward" w:date="2016-09-22T14:43:00Z">
                <w:pPr>
                  <w:jc w:val="center"/>
                </w:pPr>
              </w:pPrChange>
            </w:pPr>
            <w:del w:id="69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699" w:author="Ronnie Ward" w:date="2016-09-22T14:43:00Z"/>
                <w:rFonts w:ascii="Calibri" w:hAnsi="Calibri" w:cs="Calibri"/>
                <w:color w:val="000000"/>
                <w:sz w:val="20"/>
                <w:szCs w:val="20"/>
              </w:rPr>
              <w:pPrChange w:id="700" w:author="Ronnie Ward" w:date="2016-09-22T14:43:00Z">
                <w:pPr>
                  <w:jc w:val="center"/>
                </w:pPr>
              </w:pPrChange>
            </w:pPr>
            <w:del w:id="701" w:author="Ronnie Ward" w:date="2016-09-22T14:43:00Z">
              <w:r w:rsidRPr="001A4886" w:rsidDel="00FD2956">
                <w:rPr>
                  <w:rFonts w:ascii="Calibri" w:hAnsi="Calibri" w:cs="Calibri"/>
                  <w:color w:val="000000"/>
                  <w:sz w:val="20"/>
                  <w:szCs w:val="20"/>
                </w:rPr>
                <w:delText>1.25%</w:delText>
              </w:r>
            </w:del>
          </w:p>
        </w:tc>
        <w:tc>
          <w:tcPr>
            <w:tcW w:w="720" w:type="dxa"/>
            <w:vAlign w:val="center"/>
          </w:tcPr>
          <w:p w:rsidR="006978B0" w:rsidRPr="001A4886" w:rsidDel="00FD2956" w:rsidRDefault="006978B0" w:rsidP="00FD2956">
            <w:pPr>
              <w:tabs>
                <w:tab w:val="left" w:pos="0"/>
              </w:tabs>
              <w:spacing w:line="360" w:lineRule="auto"/>
              <w:jc w:val="both"/>
              <w:rPr>
                <w:del w:id="702" w:author="Ronnie Ward" w:date="2016-09-22T14:43:00Z"/>
                <w:rFonts w:ascii="Calibri" w:hAnsi="Calibri" w:cs="Calibri"/>
                <w:color w:val="000000"/>
                <w:sz w:val="20"/>
                <w:szCs w:val="20"/>
              </w:rPr>
              <w:pPrChange w:id="703" w:author="Ronnie Ward" w:date="2016-09-22T14:43:00Z">
                <w:pPr>
                  <w:jc w:val="center"/>
                </w:pPr>
              </w:pPrChange>
            </w:pPr>
            <w:del w:id="70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705" w:author="Ronnie Ward" w:date="2016-09-22T14:43:00Z"/>
                <w:rFonts w:ascii="Calibri" w:hAnsi="Calibri" w:cs="Calibri"/>
                <w:color w:val="000000"/>
                <w:sz w:val="20"/>
                <w:szCs w:val="20"/>
              </w:rPr>
              <w:pPrChange w:id="706" w:author="Ronnie Ward" w:date="2016-09-22T14:43:00Z">
                <w:pPr>
                  <w:jc w:val="right"/>
                </w:pPr>
              </w:pPrChange>
            </w:pPr>
            <w:del w:id="707" w:author="Ronnie Ward" w:date="2016-09-22T14:43:00Z">
              <w:r w:rsidRPr="001A4886" w:rsidDel="00FD2956">
                <w:rPr>
                  <w:rFonts w:ascii="Calibri" w:hAnsi="Calibri" w:cs="Calibri"/>
                  <w:color w:val="000000"/>
                  <w:sz w:val="20"/>
                  <w:szCs w:val="20"/>
                </w:rPr>
                <w:delText>$145,000</w:delText>
              </w:r>
            </w:del>
          </w:p>
        </w:tc>
        <w:tc>
          <w:tcPr>
            <w:tcW w:w="630" w:type="dxa"/>
            <w:vAlign w:val="bottom"/>
          </w:tcPr>
          <w:p w:rsidR="006978B0" w:rsidRPr="001A4886" w:rsidDel="00FD2956" w:rsidRDefault="006978B0" w:rsidP="00FD2956">
            <w:pPr>
              <w:tabs>
                <w:tab w:val="left" w:pos="0"/>
              </w:tabs>
              <w:spacing w:line="360" w:lineRule="auto"/>
              <w:jc w:val="both"/>
              <w:rPr>
                <w:del w:id="708" w:author="Ronnie Ward" w:date="2016-09-22T14:43:00Z"/>
                <w:rFonts w:ascii="Calibri" w:hAnsi="Calibri" w:cs="Calibri"/>
                <w:color w:val="000000"/>
                <w:sz w:val="20"/>
                <w:szCs w:val="20"/>
              </w:rPr>
              <w:pPrChange w:id="709" w:author="Ronnie Ward" w:date="2016-09-22T14:43:00Z">
                <w:pPr>
                  <w:jc w:val="center"/>
                </w:pPr>
              </w:pPrChange>
            </w:pPr>
            <w:del w:id="710"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711" w:author="Ronnie Ward" w:date="2016-09-22T14:43:00Z"/>
                <w:rFonts w:ascii="Calibri" w:hAnsi="Calibri" w:cs="Calibri"/>
                <w:b/>
                <w:bCs/>
                <w:color w:val="000000"/>
                <w:sz w:val="20"/>
                <w:szCs w:val="20"/>
              </w:rPr>
              <w:pPrChange w:id="71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713" w:author="Ronnie Ward" w:date="2016-09-22T14:43:00Z"/>
                <w:rFonts w:ascii="Calibri" w:hAnsi="Calibri" w:cs="Calibri"/>
                <w:b/>
                <w:bCs/>
                <w:color w:val="000000"/>
                <w:sz w:val="20"/>
                <w:szCs w:val="20"/>
              </w:rPr>
              <w:pPrChange w:id="71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715" w:author="Ronnie Ward" w:date="2016-09-22T14:43:00Z"/>
                <w:rFonts w:ascii="Calibri" w:hAnsi="Calibri" w:cs="Calibri"/>
                <w:b/>
                <w:bCs/>
                <w:color w:val="000000"/>
                <w:sz w:val="20"/>
                <w:szCs w:val="20"/>
              </w:rPr>
              <w:pPrChange w:id="716" w:author="Ronnie Ward" w:date="2016-09-22T14:43:00Z">
                <w:pPr>
                  <w:jc w:val="center"/>
                </w:pPr>
              </w:pPrChange>
            </w:pPr>
            <w:del w:id="717" w:author="Ronnie Ward" w:date="2016-09-22T14:43:00Z">
              <w:r w:rsidRPr="001A4886" w:rsidDel="00FD2956">
                <w:rPr>
                  <w:rFonts w:ascii="Calibri" w:hAnsi="Calibri" w:cs="Calibri"/>
                  <w:b/>
                  <w:bCs/>
                  <w:color w:val="000000"/>
                  <w:sz w:val="20"/>
                  <w:szCs w:val="20"/>
                </w:rPr>
                <w:delText>4</w:delText>
              </w:r>
            </w:del>
          </w:p>
        </w:tc>
      </w:tr>
      <w:tr w:rsidR="002836B0" w:rsidRPr="001A4886" w:rsidDel="00FD2956" w:rsidTr="002836B0">
        <w:trPr>
          <w:del w:id="71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719" w:author="Ronnie Ward" w:date="2016-09-22T14:43:00Z"/>
                <w:rFonts w:ascii="Calibri" w:hAnsi="Calibri" w:cs="Calibri"/>
                <w:color w:val="000000"/>
                <w:sz w:val="20"/>
                <w:szCs w:val="20"/>
              </w:rPr>
              <w:pPrChange w:id="720" w:author="Ronnie Ward" w:date="2016-09-22T14:43:00Z">
                <w:pPr/>
              </w:pPrChange>
            </w:pPr>
            <w:del w:id="721" w:author="Ronnie Ward" w:date="2016-09-22T14:43:00Z">
              <w:r w:rsidRPr="001A4886" w:rsidDel="00FD2956">
                <w:rPr>
                  <w:rFonts w:ascii="Calibri" w:hAnsi="Calibri" w:cs="Calibri"/>
                  <w:color w:val="000000"/>
                  <w:sz w:val="20"/>
                  <w:szCs w:val="20"/>
                </w:rPr>
                <w:delText>COTTON COUNTY 3</w:delText>
              </w:r>
            </w:del>
          </w:p>
        </w:tc>
        <w:tc>
          <w:tcPr>
            <w:tcW w:w="720" w:type="dxa"/>
            <w:vAlign w:val="center"/>
          </w:tcPr>
          <w:p w:rsidR="006978B0" w:rsidRPr="001A4886" w:rsidDel="00FD2956" w:rsidRDefault="006978B0" w:rsidP="00FD2956">
            <w:pPr>
              <w:tabs>
                <w:tab w:val="left" w:pos="0"/>
              </w:tabs>
              <w:spacing w:line="360" w:lineRule="auto"/>
              <w:jc w:val="both"/>
              <w:rPr>
                <w:del w:id="722" w:author="Ronnie Ward" w:date="2016-09-22T14:43:00Z"/>
                <w:rFonts w:ascii="Calibri" w:hAnsi="Calibri" w:cs="Calibri"/>
                <w:color w:val="000000"/>
                <w:sz w:val="20"/>
                <w:szCs w:val="20"/>
              </w:rPr>
              <w:pPrChange w:id="723" w:author="Ronnie Ward" w:date="2016-09-22T14:43:00Z">
                <w:pPr>
                  <w:jc w:val="center"/>
                </w:pPr>
              </w:pPrChange>
            </w:pPr>
            <w:del w:id="72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725" w:author="Ronnie Ward" w:date="2016-09-22T14:43:00Z"/>
                <w:rFonts w:ascii="Calibri" w:hAnsi="Calibri" w:cs="Calibri"/>
                <w:color w:val="000000"/>
                <w:sz w:val="20"/>
                <w:szCs w:val="20"/>
              </w:rPr>
              <w:pPrChange w:id="726" w:author="Ronnie Ward" w:date="2016-09-22T14:43:00Z">
                <w:pPr>
                  <w:jc w:val="center"/>
                </w:pPr>
              </w:pPrChange>
            </w:pPr>
            <w:del w:id="72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728" w:author="Ronnie Ward" w:date="2016-09-22T14:43:00Z"/>
                <w:rFonts w:ascii="Calibri" w:hAnsi="Calibri" w:cs="Calibri"/>
                <w:color w:val="000000"/>
                <w:sz w:val="20"/>
                <w:szCs w:val="20"/>
              </w:rPr>
              <w:pPrChange w:id="729" w:author="Ronnie Ward" w:date="2016-09-22T14:43:00Z">
                <w:pPr>
                  <w:jc w:val="center"/>
                </w:pPr>
              </w:pPrChange>
            </w:pPr>
            <w:del w:id="730" w:author="Ronnie Ward" w:date="2016-09-22T14:43:00Z">
              <w:r w:rsidRPr="001A4886" w:rsidDel="00FD2956">
                <w:rPr>
                  <w:rFonts w:ascii="Calibri" w:hAnsi="Calibri" w:cs="Calibri"/>
                  <w:color w:val="000000"/>
                  <w:sz w:val="20"/>
                  <w:szCs w:val="20"/>
                </w:rPr>
                <w:delText>1.25%</w:delText>
              </w:r>
            </w:del>
          </w:p>
        </w:tc>
        <w:tc>
          <w:tcPr>
            <w:tcW w:w="630" w:type="dxa"/>
            <w:vAlign w:val="center"/>
          </w:tcPr>
          <w:p w:rsidR="006978B0" w:rsidRPr="001A4886" w:rsidDel="00FD2956" w:rsidRDefault="006978B0" w:rsidP="00FD2956">
            <w:pPr>
              <w:tabs>
                <w:tab w:val="left" w:pos="0"/>
              </w:tabs>
              <w:spacing w:line="360" w:lineRule="auto"/>
              <w:jc w:val="both"/>
              <w:rPr>
                <w:del w:id="731" w:author="Ronnie Ward" w:date="2016-09-22T14:43:00Z"/>
                <w:rFonts w:ascii="Calibri" w:hAnsi="Calibri" w:cs="Calibri"/>
                <w:color w:val="000000"/>
                <w:sz w:val="20"/>
                <w:szCs w:val="20"/>
              </w:rPr>
              <w:pPrChange w:id="732" w:author="Ronnie Ward" w:date="2016-09-22T14:43:00Z">
                <w:pPr>
                  <w:jc w:val="center"/>
                </w:pPr>
              </w:pPrChange>
            </w:pPr>
            <w:del w:id="73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734" w:author="Ronnie Ward" w:date="2016-09-22T14:43:00Z"/>
                <w:rFonts w:ascii="Calibri" w:hAnsi="Calibri" w:cs="Calibri"/>
                <w:color w:val="000000"/>
                <w:sz w:val="20"/>
                <w:szCs w:val="20"/>
              </w:rPr>
              <w:pPrChange w:id="735" w:author="Ronnie Ward" w:date="2016-09-22T14:43:00Z">
                <w:pPr>
                  <w:jc w:val="center"/>
                </w:pPr>
              </w:pPrChange>
            </w:pPr>
            <w:del w:id="736" w:author="Ronnie Ward" w:date="2016-09-22T14:43:00Z">
              <w:r w:rsidRPr="001A4886" w:rsidDel="00FD2956">
                <w:rPr>
                  <w:rFonts w:ascii="Calibri" w:hAnsi="Calibri" w:cs="Calibri"/>
                  <w:color w:val="000000"/>
                  <w:sz w:val="20"/>
                  <w:szCs w:val="20"/>
                </w:rPr>
                <w:delText>1.25%</w:delText>
              </w:r>
            </w:del>
          </w:p>
        </w:tc>
        <w:tc>
          <w:tcPr>
            <w:tcW w:w="720" w:type="dxa"/>
            <w:vAlign w:val="center"/>
          </w:tcPr>
          <w:p w:rsidR="006978B0" w:rsidRPr="001A4886" w:rsidDel="00FD2956" w:rsidRDefault="006978B0" w:rsidP="00FD2956">
            <w:pPr>
              <w:tabs>
                <w:tab w:val="left" w:pos="0"/>
              </w:tabs>
              <w:spacing w:line="360" w:lineRule="auto"/>
              <w:jc w:val="both"/>
              <w:rPr>
                <w:del w:id="737" w:author="Ronnie Ward" w:date="2016-09-22T14:43:00Z"/>
                <w:rFonts w:ascii="Calibri" w:hAnsi="Calibri" w:cs="Calibri"/>
                <w:color w:val="000000"/>
                <w:sz w:val="20"/>
                <w:szCs w:val="20"/>
              </w:rPr>
              <w:pPrChange w:id="738" w:author="Ronnie Ward" w:date="2016-09-22T14:43:00Z">
                <w:pPr>
                  <w:jc w:val="center"/>
                </w:pPr>
              </w:pPrChange>
            </w:pPr>
            <w:del w:id="73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740" w:author="Ronnie Ward" w:date="2016-09-22T14:43:00Z"/>
                <w:rFonts w:ascii="Calibri" w:hAnsi="Calibri" w:cs="Calibri"/>
                <w:color w:val="000000"/>
                <w:sz w:val="20"/>
                <w:szCs w:val="20"/>
              </w:rPr>
              <w:pPrChange w:id="741" w:author="Ronnie Ward" w:date="2016-09-22T14:43:00Z">
                <w:pPr>
                  <w:jc w:val="right"/>
                </w:pPr>
              </w:pPrChange>
            </w:pPr>
            <w:del w:id="742" w:author="Ronnie Ward" w:date="2016-09-22T14:43:00Z">
              <w:r w:rsidRPr="001A4886" w:rsidDel="00FD2956">
                <w:rPr>
                  <w:rFonts w:ascii="Calibri" w:hAnsi="Calibri" w:cs="Calibri"/>
                  <w:color w:val="000000"/>
                  <w:sz w:val="20"/>
                  <w:szCs w:val="20"/>
                </w:rPr>
                <w:delText>$142,500</w:delText>
              </w:r>
            </w:del>
          </w:p>
        </w:tc>
        <w:tc>
          <w:tcPr>
            <w:tcW w:w="630" w:type="dxa"/>
            <w:vAlign w:val="bottom"/>
          </w:tcPr>
          <w:p w:rsidR="006978B0" w:rsidRPr="001A4886" w:rsidDel="00FD2956" w:rsidRDefault="006978B0" w:rsidP="00FD2956">
            <w:pPr>
              <w:tabs>
                <w:tab w:val="left" w:pos="0"/>
              </w:tabs>
              <w:spacing w:line="360" w:lineRule="auto"/>
              <w:jc w:val="both"/>
              <w:rPr>
                <w:del w:id="743" w:author="Ronnie Ward" w:date="2016-09-22T14:43:00Z"/>
                <w:rFonts w:ascii="Calibri" w:hAnsi="Calibri" w:cs="Calibri"/>
                <w:color w:val="000000"/>
                <w:sz w:val="20"/>
                <w:szCs w:val="20"/>
              </w:rPr>
              <w:pPrChange w:id="744" w:author="Ronnie Ward" w:date="2016-09-22T14:43:00Z">
                <w:pPr>
                  <w:jc w:val="center"/>
                </w:pPr>
              </w:pPrChange>
            </w:pPr>
            <w:del w:id="745"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746" w:author="Ronnie Ward" w:date="2016-09-22T14:43:00Z"/>
                <w:rFonts w:ascii="Calibri" w:hAnsi="Calibri" w:cs="Calibri"/>
                <w:b/>
                <w:bCs/>
                <w:color w:val="000000"/>
                <w:sz w:val="20"/>
                <w:szCs w:val="20"/>
              </w:rPr>
              <w:pPrChange w:id="74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748" w:author="Ronnie Ward" w:date="2016-09-22T14:43:00Z"/>
                <w:rFonts w:ascii="Calibri" w:hAnsi="Calibri" w:cs="Calibri"/>
                <w:b/>
                <w:bCs/>
                <w:color w:val="000000"/>
                <w:sz w:val="20"/>
                <w:szCs w:val="20"/>
              </w:rPr>
              <w:pPrChange w:id="74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750" w:author="Ronnie Ward" w:date="2016-09-22T14:43:00Z"/>
                <w:rFonts w:ascii="Calibri" w:hAnsi="Calibri" w:cs="Calibri"/>
                <w:b/>
                <w:bCs/>
                <w:color w:val="000000"/>
                <w:sz w:val="20"/>
                <w:szCs w:val="20"/>
              </w:rPr>
              <w:pPrChange w:id="751" w:author="Ronnie Ward" w:date="2016-09-22T14:43:00Z">
                <w:pPr>
                  <w:jc w:val="center"/>
                </w:pPr>
              </w:pPrChange>
            </w:pPr>
            <w:del w:id="752" w:author="Ronnie Ward" w:date="2016-09-22T14:43:00Z">
              <w:r w:rsidRPr="001A4886" w:rsidDel="00FD2956">
                <w:rPr>
                  <w:rFonts w:ascii="Calibri" w:hAnsi="Calibri" w:cs="Calibri"/>
                  <w:b/>
                  <w:bCs/>
                  <w:color w:val="000000"/>
                  <w:sz w:val="20"/>
                  <w:szCs w:val="20"/>
                </w:rPr>
                <w:delText>4</w:delText>
              </w:r>
            </w:del>
          </w:p>
        </w:tc>
      </w:tr>
      <w:tr w:rsidR="002836B0" w:rsidRPr="001A4886" w:rsidDel="00FD2956" w:rsidTr="002836B0">
        <w:trPr>
          <w:del w:id="753" w:author="Ronnie Ward" w:date="2016-09-22T14:43:00Z"/>
        </w:trPr>
        <w:tc>
          <w:tcPr>
            <w:tcW w:w="2268" w:type="dxa"/>
            <w:vAlign w:val="center"/>
          </w:tcPr>
          <w:p w:rsidR="00C54C7E" w:rsidRPr="001A4886" w:rsidDel="00FD2956" w:rsidRDefault="00C54C7E" w:rsidP="00FD2956">
            <w:pPr>
              <w:tabs>
                <w:tab w:val="left" w:pos="0"/>
              </w:tabs>
              <w:spacing w:line="360" w:lineRule="auto"/>
              <w:jc w:val="both"/>
              <w:rPr>
                <w:del w:id="754" w:author="Ronnie Ward" w:date="2016-09-22T14:43:00Z"/>
                <w:rFonts w:ascii="Calibri" w:hAnsi="Calibri" w:cs="Calibri"/>
                <w:color w:val="000000"/>
                <w:sz w:val="20"/>
                <w:szCs w:val="20"/>
              </w:rPr>
              <w:pPrChange w:id="755" w:author="Ronnie Ward" w:date="2016-09-22T14:43:00Z">
                <w:pPr/>
              </w:pPrChange>
            </w:pPr>
            <w:del w:id="756" w:author="Ronnie Ward" w:date="2016-09-22T14:43:00Z">
              <w:r w:rsidRPr="001A4886" w:rsidDel="00FD2956">
                <w:rPr>
                  <w:rFonts w:ascii="Calibri" w:hAnsi="Calibri" w:cs="Calibri"/>
                  <w:color w:val="000000"/>
                  <w:sz w:val="20"/>
                  <w:szCs w:val="20"/>
                </w:rPr>
                <w:delText>GRADY COUNTY 1</w:delText>
              </w:r>
            </w:del>
          </w:p>
        </w:tc>
        <w:tc>
          <w:tcPr>
            <w:tcW w:w="720" w:type="dxa"/>
            <w:vAlign w:val="center"/>
          </w:tcPr>
          <w:p w:rsidR="00C54C7E" w:rsidRPr="001A4886" w:rsidDel="00FD2956" w:rsidRDefault="00C54C7E" w:rsidP="00FD2956">
            <w:pPr>
              <w:tabs>
                <w:tab w:val="left" w:pos="0"/>
              </w:tabs>
              <w:spacing w:line="360" w:lineRule="auto"/>
              <w:jc w:val="both"/>
              <w:rPr>
                <w:del w:id="757" w:author="Ronnie Ward" w:date="2016-09-22T14:43:00Z"/>
                <w:rFonts w:ascii="Calibri" w:hAnsi="Calibri" w:cs="Calibri"/>
                <w:color w:val="000000"/>
                <w:sz w:val="20"/>
                <w:szCs w:val="20"/>
              </w:rPr>
              <w:pPrChange w:id="758" w:author="Ronnie Ward" w:date="2016-09-22T14:43:00Z">
                <w:pPr>
                  <w:jc w:val="center"/>
                </w:pPr>
              </w:pPrChange>
            </w:pPr>
            <w:del w:id="75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C54C7E" w:rsidRPr="001A4886" w:rsidDel="00FD2956" w:rsidRDefault="00C54C7E" w:rsidP="00FD2956">
            <w:pPr>
              <w:tabs>
                <w:tab w:val="left" w:pos="0"/>
              </w:tabs>
              <w:spacing w:line="360" w:lineRule="auto"/>
              <w:jc w:val="both"/>
              <w:rPr>
                <w:del w:id="760" w:author="Ronnie Ward" w:date="2016-09-22T14:43:00Z"/>
                <w:rFonts w:ascii="Calibri" w:hAnsi="Calibri" w:cs="Calibri"/>
                <w:color w:val="000000"/>
                <w:sz w:val="20"/>
                <w:szCs w:val="20"/>
              </w:rPr>
              <w:pPrChange w:id="761" w:author="Ronnie Ward" w:date="2016-09-22T14:43:00Z">
                <w:pPr>
                  <w:jc w:val="center"/>
                </w:pPr>
              </w:pPrChange>
            </w:pPr>
            <w:del w:id="76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C54C7E" w:rsidRPr="001A4886" w:rsidDel="00FD2956" w:rsidRDefault="00C54C7E" w:rsidP="00FD2956">
            <w:pPr>
              <w:tabs>
                <w:tab w:val="left" w:pos="0"/>
              </w:tabs>
              <w:spacing w:line="360" w:lineRule="auto"/>
              <w:jc w:val="both"/>
              <w:rPr>
                <w:del w:id="763" w:author="Ronnie Ward" w:date="2016-09-22T14:43:00Z"/>
                <w:rFonts w:ascii="Calibri" w:hAnsi="Calibri" w:cs="Calibri"/>
                <w:color w:val="000000"/>
                <w:sz w:val="20"/>
                <w:szCs w:val="20"/>
              </w:rPr>
              <w:pPrChange w:id="764" w:author="Ronnie Ward" w:date="2016-09-22T14:43:00Z">
                <w:pPr>
                  <w:jc w:val="center"/>
                </w:pPr>
              </w:pPrChange>
            </w:pPr>
            <w:del w:id="765" w:author="Ronnie Ward" w:date="2016-09-22T14:43:00Z">
              <w:r w:rsidRPr="001A4886" w:rsidDel="00FD2956">
                <w:rPr>
                  <w:rFonts w:ascii="Calibri" w:hAnsi="Calibri" w:cs="Calibri"/>
                  <w:color w:val="000000"/>
                  <w:sz w:val="20"/>
                  <w:szCs w:val="20"/>
                </w:rPr>
                <w:delText>0.375%</w:delText>
              </w:r>
            </w:del>
          </w:p>
        </w:tc>
        <w:tc>
          <w:tcPr>
            <w:tcW w:w="630" w:type="dxa"/>
            <w:vAlign w:val="center"/>
          </w:tcPr>
          <w:p w:rsidR="00C54C7E" w:rsidRPr="001A4886" w:rsidDel="00FD2956" w:rsidRDefault="00C54C7E" w:rsidP="00FD2956">
            <w:pPr>
              <w:tabs>
                <w:tab w:val="left" w:pos="0"/>
              </w:tabs>
              <w:spacing w:line="360" w:lineRule="auto"/>
              <w:jc w:val="both"/>
              <w:rPr>
                <w:del w:id="766" w:author="Ronnie Ward" w:date="2016-09-22T14:43:00Z"/>
                <w:rFonts w:ascii="Calibri" w:hAnsi="Calibri" w:cs="Calibri"/>
                <w:color w:val="000000"/>
                <w:sz w:val="20"/>
                <w:szCs w:val="20"/>
              </w:rPr>
              <w:pPrChange w:id="767" w:author="Ronnie Ward" w:date="2016-09-22T14:43:00Z">
                <w:pPr>
                  <w:jc w:val="center"/>
                </w:pPr>
              </w:pPrChange>
            </w:pPr>
            <w:del w:id="768" w:author="Ronnie Ward" w:date="2016-09-22T14:43:00Z">
              <w:r w:rsidRPr="001A4886" w:rsidDel="00FD2956">
                <w:rPr>
                  <w:rFonts w:ascii="Calibri" w:hAnsi="Calibri" w:cs="Calibri"/>
                  <w:color w:val="000000"/>
                  <w:sz w:val="20"/>
                  <w:szCs w:val="20"/>
                </w:rPr>
                <w:delText>2</w:delText>
              </w:r>
            </w:del>
          </w:p>
        </w:tc>
        <w:tc>
          <w:tcPr>
            <w:tcW w:w="900" w:type="dxa"/>
            <w:vAlign w:val="center"/>
          </w:tcPr>
          <w:p w:rsidR="00C54C7E" w:rsidRPr="001A4886" w:rsidDel="00FD2956" w:rsidRDefault="00C54C7E" w:rsidP="00FD2956">
            <w:pPr>
              <w:tabs>
                <w:tab w:val="left" w:pos="0"/>
              </w:tabs>
              <w:spacing w:line="360" w:lineRule="auto"/>
              <w:jc w:val="both"/>
              <w:rPr>
                <w:del w:id="769" w:author="Ronnie Ward" w:date="2016-09-22T14:43:00Z"/>
                <w:rFonts w:ascii="Calibri" w:hAnsi="Calibri" w:cs="Calibri"/>
                <w:color w:val="000000"/>
                <w:sz w:val="20"/>
                <w:szCs w:val="20"/>
              </w:rPr>
              <w:pPrChange w:id="770" w:author="Ronnie Ward" w:date="2016-09-22T14:43:00Z">
                <w:pPr>
                  <w:jc w:val="center"/>
                </w:pPr>
              </w:pPrChange>
            </w:pPr>
            <w:del w:id="771" w:author="Ronnie Ward" w:date="2016-09-22T14:43:00Z">
              <w:r w:rsidRPr="001A4886" w:rsidDel="00FD2956">
                <w:rPr>
                  <w:rFonts w:ascii="Calibri" w:hAnsi="Calibri" w:cs="Calibri"/>
                  <w:color w:val="000000"/>
                  <w:sz w:val="20"/>
                  <w:szCs w:val="20"/>
                </w:rPr>
                <w:delText>0.375%</w:delText>
              </w:r>
            </w:del>
          </w:p>
        </w:tc>
        <w:tc>
          <w:tcPr>
            <w:tcW w:w="720" w:type="dxa"/>
            <w:vAlign w:val="center"/>
          </w:tcPr>
          <w:p w:rsidR="00C54C7E" w:rsidRPr="001A4886" w:rsidDel="00FD2956" w:rsidRDefault="00C54C7E" w:rsidP="00FD2956">
            <w:pPr>
              <w:tabs>
                <w:tab w:val="left" w:pos="0"/>
              </w:tabs>
              <w:spacing w:line="360" w:lineRule="auto"/>
              <w:jc w:val="both"/>
              <w:rPr>
                <w:del w:id="772" w:author="Ronnie Ward" w:date="2016-09-22T14:43:00Z"/>
                <w:rFonts w:ascii="Calibri" w:hAnsi="Calibri" w:cs="Calibri"/>
                <w:color w:val="000000"/>
                <w:sz w:val="20"/>
                <w:szCs w:val="20"/>
              </w:rPr>
              <w:pPrChange w:id="773" w:author="Ronnie Ward" w:date="2016-09-22T14:43:00Z">
                <w:pPr>
                  <w:jc w:val="center"/>
                </w:pPr>
              </w:pPrChange>
            </w:pPr>
            <w:del w:id="774" w:author="Ronnie Ward" w:date="2016-09-22T14:43:00Z">
              <w:r w:rsidRPr="001A4886" w:rsidDel="00FD2956">
                <w:rPr>
                  <w:rFonts w:ascii="Calibri" w:hAnsi="Calibri" w:cs="Calibri"/>
                  <w:color w:val="000000"/>
                  <w:sz w:val="20"/>
                  <w:szCs w:val="20"/>
                </w:rPr>
                <w:delText>2</w:delText>
              </w:r>
            </w:del>
          </w:p>
        </w:tc>
        <w:tc>
          <w:tcPr>
            <w:tcW w:w="1170" w:type="dxa"/>
            <w:vAlign w:val="bottom"/>
          </w:tcPr>
          <w:p w:rsidR="00C54C7E" w:rsidRPr="001A4886" w:rsidDel="00FD2956" w:rsidRDefault="00C54C7E" w:rsidP="00FD2956">
            <w:pPr>
              <w:tabs>
                <w:tab w:val="left" w:pos="0"/>
              </w:tabs>
              <w:spacing w:line="360" w:lineRule="auto"/>
              <w:jc w:val="both"/>
              <w:rPr>
                <w:del w:id="775" w:author="Ronnie Ward" w:date="2016-09-22T14:43:00Z"/>
                <w:rFonts w:ascii="Calibri" w:hAnsi="Calibri" w:cs="Calibri"/>
                <w:color w:val="000000"/>
                <w:sz w:val="20"/>
                <w:szCs w:val="20"/>
              </w:rPr>
              <w:pPrChange w:id="776" w:author="Ronnie Ward" w:date="2016-09-22T14:43:00Z">
                <w:pPr>
                  <w:jc w:val="right"/>
                </w:pPr>
              </w:pPrChange>
            </w:pPr>
            <w:del w:id="777" w:author="Ronnie Ward" w:date="2016-09-22T14:43:00Z">
              <w:r w:rsidRPr="001A4886" w:rsidDel="00FD2956">
                <w:rPr>
                  <w:rFonts w:ascii="Calibri" w:hAnsi="Calibri" w:cs="Calibri"/>
                  <w:color w:val="000000"/>
                  <w:sz w:val="20"/>
                  <w:szCs w:val="20"/>
                </w:rPr>
                <w:delText>$89,635</w:delText>
              </w:r>
            </w:del>
          </w:p>
        </w:tc>
        <w:tc>
          <w:tcPr>
            <w:tcW w:w="630" w:type="dxa"/>
            <w:vAlign w:val="bottom"/>
          </w:tcPr>
          <w:p w:rsidR="00C54C7E" w:rsidRPr="001A4886" w:rsidDel="00FD2956" w:rsidRDefault="00C54C7E" w:rsidP="00FD2956">
            <w:pPr>
              <w:tabs>
                <w:tab w:val="left" w:pos="0"/>
              </w:tabs>
              <w:spacing w:line="360" w:lineRule="auto"/>
              <w:jc w:val="both"/>
              <w:rPr>
                <w:del w:id="778" w:author="Ronnie Ward" w:date="2016-09-22T14:43:00Z"/>
                <w:rFonts w:ascii="Calibri" w:hAnsi="Calibri" w:cs="Calibri"/>
                <w:color w:val="000000"/>
                <w:sz w:val="20"/>
                <w:szCs w:val="20"/>
              </w:rPr>
              <w:pPrChange w:id="779" w:author="Ronnie Ward" w:date="2016-09-22T14:43:00Z">
                <w:pPr>
                  <w:jc w:val="center"/>
                </w:pPr>
              </w:pPrChange>
            </w:pPr>
            <w:del w:id="780" w:author="Ronnie Ward" w:date="2016-09-22T14:43:00Z">
              <w:r w:rsidRPr="001A4886" w:rsidDel="00FD2956">
                <w:rPr>
                  <w:rFonts w:ascii="Calibri" w:hAnsi="Calibri" w:cs="Calibri"/>
                  <w:color w:val="000000"/>
                  <w:sz w:val="20"/>
                  <w:szCs w:val="20"/>
                </w:rPr>
                <w:delText>5</w:delText>
              </w:r>
            </w:del>
          </w:p>
        </w:tc>
        <w:tc>
          <w:tcPr>
            <w:tcW w:w="1260" w:type="dxa"/>
          </w:tcPr>
          <w:p w:rsidR="00C54C7E" w:rsidRPr="001A4886" w:rsidDel="00FD2956" w:rsidRDefault="00C54C7E" w:rsidP="00FD2956">
            <w:pPr>
              <w:tabs>
                <w:tab w:val="left" w:pos="0"/>
              </w:tabs>
              <w:spacing w:line="360" w:lineRule="auto"/>
              <w:jc w:val="both"/>
              <w:rPr>
                <w:del w:id="781" w:author="Ronnie Ward" w:date="2016-09-22T14:43:00Z"/>
                <w:rFonts w:ascii="Calibri" w:hAnsi="Calibri" w:cs="Calibri"/>
                <w:b/>
                <w:bCs/>
                <w:color w:val="000000"/>
                <w:sz w:val="20"/>
                <w:szCs w:val="20"/>
              </w:rPr>
              <w:pPrChange w:id="782" w:author="Ronnie Ward" w:date="2016-09-22T14:43:00Z">
                <w:pPr>
                  <w:jc w:val="center"/>
                </w:pPr>
              </w:pPrChange>
            </w:pPr>
          </w:p>
        </w:tc>
        <w:tc>
          <w:tcPr>
            <w:tcW w:w="630" w:type="dxa"/>
          </w:tcPr>
          <w:p w:rsidR="00C54C7E" w:rsidRPr="001A4886" w:rsidDel="00FD2956" w:rsidRDefault="00C54C7E" w:rsidP="00FD2956">
            <w:pPr>
              <w:tabs>
                <w:tab w:val="left" w:pos="0"/>
              </w:tabs>
              <w:spacing w:line="360" w:lineRule="auto"/>
              <w:jc w:val="both"/>
              <w:rPr>
                <w:del w:id="783" w:author="Ronnie Ward" w:date="2016-09-22T14:43:00Z"/>
                <w:rFonts w:ascii="Calibri" w:hAnsi="Calibri" w:cs="Calibri"/>
                <w:b/>
                <w:bCs/>
                <w:color w:val="000000"/>
                <w:sz w:val="20"/>
                <w:szCs w:val="20"/>
              </w:rPr>
              <w:pPrChange w:id="784" w:author="Ronnie Ward" w:date="2016-09-22T14:43:00Z">
                <w:pPr>
                  <w:jc w:val="center"/>
                </w:pPr>
              </w:pPrChange>
            </w:pPr>
          </w:p>
        </w:tc>
        <w:tc>
          <w:tcPr>
            <w:tcW w:w="1476" w:type="dxa"/>
            <w:vAlign w:val="bottom"/>
          </w:tcPr>
          <w:p w:rsidR="00C54C7E" w:rsidRPr="001A4886" w:rsidDel="00FD2956" w:rsidRDefault="00C54C7E" w:rsidP="00FD2956">
            <w:pPr>
              <w:tabs>
                <w:tab w:val="left" w:pos="0"/>
              </w:tabs>
              <w:spacing w:line="360" w:lineRule="auto"/>
              <w:jc w:val="both"/>
              <w:rPr>
                <w:del w:id="785" w:author="Ronnie Ward" w:date="2016-09-22T14:43:00Z"/>
                <w:rFonts w:ascii="Calibri" w:hAnsi="Calibri" w:cs="Calibri"/>
                <w:b/>
                <w:bCs/>
                <w:color w:val="000000"/>
                <w:sz w:val="20"/>
                <w:szCs w:val="20"/>
              </w:rPr>
              <w:pPrChange w:id="786" w:author="Ronnie Ward" w:date="2016-09-22T14:43:00Z">
                <w:pPr>
                  <w:jc w:val="center"/>
                </w:pPr>
              </w:pPrChange>
            </w:pPr>
            <w:del w:id="787" w:author="Ronnie Ward" w:date="2016-09-22T14:43:00Z">
              <w:r w:rsidRPr="001A4886" w:rsidDel="00FD2956">
                <w:rPr>
                  <w:rFonts w:ascii="Calibri" w:hAnsi="Calibri" w:cs="Calibri"/>
                  <w:b/>
                  <w:bCs/>
                  <w:color w:val="000000"/>
                  <w:sz w:val="20"/>
                  <w:szCs w:val="20"/>
                </w:rPr>
                <w:delText>9</w:delText>
              </w:r>
            </w:del>
          </w:p>
        </w:tc>
      </w:tr>
      <w:tr w:rsidR="002836B0" w:rsidRPr="001A4886" w:rsidDel="00FD2956" w:rsidTr="002836B0">
        <w:trPr>
          <w:del w:id="788" w:author="Ronnie Ward" w:date="2016-09-22T14:43:00Z"/>
        </w:trPr>
        <w:tc>
          <w:tcPr>
            <w:tcW w:w="2268" w:type="dxa"/>
            <w:vAlign w:val="center"/>
          </w:tcPr>
          <w:p w:rsidR="00C54C7E" w:rsidRPr="001A4886" w:rsidDel="00FD2956" w:rsidRDefault="00C54C7E" w:rsidP="00FD2956">
            <w:pPr>
              <w:tabs>
                <w:tab w:val="left" w:pos="0"/>
              </w:tabs>
              <w:spacing w:line="360" w:lineRule="auto"/>
              <w:jc w:val="both"/>
              <w:rPr>
                <w:del w:id="789" w:author="Ronnie Ward" w:date="2016-09-22T14:43:00Z"/>
                <w:rFonts w:ascii="Calibri" w:hAnsi="Calibri" w:cs="Calibri"/>
                <w:color w:val="000000"/>
                <w:sz w:val="20"/>
                <w:szCs w:val="20"/>
              </w:rPr>
              <w:pPrChange w:id="790" w:author="Ronnie Ward" w:date="2016-09-22T14:43:00Z">
                <w:pPr/>
              </w:pPrChange>
            </w:pPr>
            <w:del w:id="791" w:author="Ronnie Ward" w:date="2016-09-22T14:43:00Z">
              <w:r w:rsidRPr="001A4886" w:rsidDel="00FD2956">
                <w:rPr>
                  <w:rFonts w:ascii="Calibri" w:hAnsi="Calibri" w:cs="Calibri"/>
                  <w:color w:val="000000"/>
                  <w:sz w:val="20"/>
                  <w:szCs w:val="20"/>
                </w:rPr>
                <w:delText>GRADY COUNTY 2</w:delText>
              </w:r>
            </w:del>
          </w:p>
        </w:tc>
        <w:tc>
          <w:tcPr>
            <w:tcW w:w="720" w:type="dxa"/>
            <w:vAlign w:val="center"/>
          </w:tcPr>
          <w:p w:rsidR="00C54C7E" w:rsidRPr="001A4886" w:rsidDel="00FD2956" w:rsidRDefault="00C54C7E" w:rsidP="00FD2956">
            <w:pPr>
              <w:tabs>
                <w:tab w:val="left" w:pos="0"/>
              </w:tabs>
              <w:spacing w:line="360" w:lineRule="auto"/>
              <w:jc w:val="both"/>
              <w:rPr>
                <w:del w:id="792" w:author="Ronnie Ward" w:date="2016-09-22T14:43:00Z"/>
                <w:rFonts w:ascii="Calibri" w:hAnsi="Calibri" w:cs="Calibri"/>
                <w:color w:val="000000"/>
                <w:sz w:val="20"/>
                <w:szCs w:val="20"/>
              </w:rPr>
              <w:pPrChange w:id="793" w:author="Ronnie Ward" w:date="2016-09-22T14:43:00Z">
                <w:pPr>
                  <w:jc w:val="center"/>
                </w:pPr>
              </w:pPrChange>
            </w:pPr>
            <w:del w:id="79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C54C7E" w:rsidRPr="001A4886" w:rsidDel="00FD2956" w:rsidRDefault="00C54C7E" w:rsidP="00FD2956">
            <w:pPr>
              <w:tabs>
                <w:tab w:val="left" w:pos="0"/>
              </w:tabs>
              <w:spacing w:line="360" w:lineRule="auto"/>
              <w:jc w:val="both"/>
              <w:rPr>
                <w:del w:id="795" w:author="Ronnie Ward" w:date="2016-09-22T14:43:00Z"/>
                <w:rFonts w:ascii="Calibri" w:hAnsi="Calibri" w:cs="Calibri"/>
                <w:color w:val="000000"/>
                <w:sz w:val="20"/>
                <w:szCs w:val="20"/>
              </w:rPr>
              <w:pPrChange w:id="796" w:author="Ronnie Ward" w:date="2016-09-22T14:43:00Z">
                <w:pPr>
                  <w:jc w:val="center"/>
                </w:pPr>
              </w:pPrChange>
            </w:pPr>
            <w:del w:id="79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C54C7E" w:rsidRPr="001A4886" w:rsidDel="00FD2956" w:rsidRDefault="00C54C7E" w:rsidP="00FD2956">
            <w:pPr>
              <w:tabs>
                <w:tab w:val="left" w:pos="0"/>
              </w:tabs>
              <w:spacing w:line="360" w:lineRule="auto"/>
              <w:jc w:val="both"/>
              <w:rPr>
                <w:del w:id="798" w:author="Ronnie Ward" w:date="2016-09-22T14:43:00Z"/>
                <w:rFonts w:ascii="Calibri" w:hAnsi="Calibri" w:cs="Calibri"/>
                <w:color w:val="000000"/>
                <w:sz w:val="20"/>
                <w:szCs w:val="20"/>
              </w:rPr>
              <w:pPrChange w:id="799" w:author="Ronnie Ward" w:date="2016-09-22T14:43:00Z">
                <w:pPr>
                  <w:jc w:val="center"/>
                </w:pPr>
              </w:pPrChange>
            </w:pPr>
            <w:del w:id="800" w:author="Ronnie Ward" w:date="2016-09-22T14:43:00Z">
              <w:r w:rsidRPr="001A4886" w:rsidDel="00FD2956">
                <w:rPr>
                  <w:rFonts w:ascii="Calibri" w:hAnsi="Calibri" w:cs="Calibri"/>
                  <w:color w:val="000000"/>
                  <w:sz w:val="20"/>
                  <w:szCs w:val="20"/>
                </w:rPr>
                <w:delText>0.375%</w:delText>
              </w:r>
            </w:del>
          </w:p>
        </w:tc>
        <w:tc>
          <w:tcPr>
            <w:tcW w:w="630" w:type="dxa"/>
            <w:vAlign w:val="center"/>
          </w:tcPr>
          <w:p w:rsidR="00C54C7E" w:rsidRPr="001A4886" w:rsidDel="00FD2956" w:rsidRDefault="00C54C7E" w:rsidP="00FD2956">
            <w:pPr>
              <w:tabs>
                <w:tab w:val="left" w:pos="0"/>
              </w:tabs>
              <w:spacing w:line="360" w:lineRule="auto"/>
              <w:jc w:val="both"/>
              <w:rPr>
                <w:del w:id="801" w:author="Ronnie Ward" w:date="2016-09-22T14:43:00Z"/>
                <w:rFonts w:ascii="Calibri" w:hAnsi="Calibri" w:cs="Calibri"/>
                <w:color w:val="000000"/>
                <w:sz w:val="20"/>
                <w:szCs w:val="20"/>
              </w:rPr>
              <w:pPrChange w:id="802" w:author="Ronnie Ward" w:date="2016-09-22T14:43:00Z">
                <w:pPr>
                  <w:jc w:val="center"/>
                </w:pPr>
              </w:pPrChange>
            </w:pPr>
            <w:del w:id="803" w:author="Ronnie Ward" w:date="2016-09-22T14:43:00Z">
              <w:r w:rsidRPr="001A4886" w:rsidDel="00FD2956">
                <w:rPr>
                  <w:rFonts w:ascii="Calibri" w:hAnsi="Calibri" w:cs="Calibri"/>
                  <w:color w:val="000000"/>
                  <w:sz w:val="20"/>
                  <w:szCs w:val="20"/>
                </w:rPr>
                <w:delText>2</w:delText>
              </w:r>
            </w:del>
          </w:p>
        </w:tc>
        <w:tc>
          <w:tcPr>
            <w:tcW w:w="900" w:type="dxa"/>
            <w:vAlign w:val="center"/>
          </w:tcPr>
          <w:p w:rsidR="00C54C7E" w:rsidRPr="001A4886" w:rsidDel="00FD2956" w:rsidRDefault="00C54C7E" w:rsidP="00FD2956">
            <w:pPr>
              <w:tabs>
                <w:tab w:val="left" w:pos="0"/>
              </w:tabs>
              <w:spacing w:line="360" w:lineRule="auto"/>
              <w:jc w:val="both"/>
              <w:rPr>
                <w:del w:id="804" w:author="Ronnie Ward" w:date="2016-09-22T14:43:00Z"/>
                <w:rFonts w:ascii="Calibri" w:hAnsi="Calibri" w:cs="Calibri"/>
                <w:color w:val="000000"/>
                <w:sz w:val="20"/>
                <w:szCs w:val="20"/>
              </w:rPr>
              <w:pPrChange w:id="805" w:author="Ronnie Ward" w:date="2016-09-22T14:43:00Z">
                <w:pPr>
                  <w:jc w:val="center"/>
                </w:pPr>
              </w:pPrChange>
            </w:pPr>
            <w:del w:id="806" w:author="Ronnie Ward" w:date="2016-09-22T14:43:00Z">
              <w:r w:rsidRPr="001A4886" w:rsidDel="00FD2956">
                <w:rPr>
                  <w:rFonts w:ascii="Calibri" w:hAnsi="Calibri" w:cs="Calibri"/>
                  <w:color w:val="000000"/>
                  <w:sz w:val="20"/>
                  <w:szCs w:val="20"/>
                </w:rPr>
                <w:delText>0.375%</w:delText>
              </w:r>
            </w:del>
          </w:p>
        </w:tc>
        <w:tc>
          <w:tcPr>
            <w:tcW w:w="720" w:type="dxa"/>
            <w:vAlign w:val="center"/>
          </w:tcPr>
          <w:p w:rsidR="00C54C7E" w:rsidRPr="001A4886" w:rsidDel="00FD2956" w:rsidRDefault="00C54C7E" w:rsidP="00FD2956">
            <w:pPr>
              <w:tabs>
                <w:tab w:val="left" w:pos="0"/>
              </w:tabs>
              <w:spacing w:line="360" w:lineRule="auto"/>
              <w:jc w:val="both"/>
              <w:rPr>
                <w:del w:id="807" w:author="Ronnie Ward" w:date="2016-09-22T14:43:00Z"/>
                <w:rFonts w:ascii="Calibri" w:hAnsi="Calibri" w:cs="Calibri"/>
                <w:color w:val="000000"/>
                <w:sz w:val="20"/>
                <w:szCs w:val="20"/>
              </w:rPr>
              <w:pPrChange w:id="808" w:author="Ronnie Ward" w:date="2016-09-22T14:43:00Z">
                <w:pPr>
                  <w:jc w:val="center"/>
                </w:pPr>
              </w:pPrChange>
            </w:pPr>
            <w:del w:id="809" w:author="Ronnie Ward" w:date="2016-09-22T14:43:00Z">
              <w:r w:rsidRPr="001A4886" w:rsidDel="00FD2956">
                <w:rPr>
                  <w:rFonts w:ascii="Calibri" w:hAnsi="Calibri" w:cs="Calibri"/>
                  <w:color w:val="000000"/>
                  <w:sz w:val="20"/>
                  <w:szCs w:val="20"/>
                </w:rPr>
                <w:delText>2</w:delText>
              </w:r>
            </w:del>
          </w:p>
        </w:tc>
        <w:tc>
          <w:tcPr>
            <w:tcW w:w="1170" w:type="dxa"/>
            <w:vAlign w:val="bottom"/>
          </w:tcPr>
          <w:p w:rsidR="00C54C7E" w:rsidRPr="001A4886" w:rsidDel="00FD2956" w:rsidRDefault="00C54C7E" w:rsidP="00FD2956">
            <w:pPr>
              <w:tabs>
                <w:tab w:val="left" w:pos="0"/>
              </w:tabs>
              <w:spacing w:line="360" w:lineRule="auto"/>
              <w:jc w:val="both"/>
              <w:rPr>
                <w:del w:id="810" w:author="Ronnie Ward" w:date="2016-09-22T14:43:00Z"/>
                <w:rFonts w:ascii="Calibri" w:hAnsi="Calibri" w:cs="Calibri"/>
                <w:color w:val="000000"/>
                <w:sz w:val="20"/>
                <w:szCs w:val="20"/>
              </w:rPr>
              <w:pPrChange w:id="811" w:author="Ronnie Ward" w:date="2016-09-22T14:43:00Z">
                <w:pPr>
                  <w:jc w:val="right"/>
                </w:pPr>
              </w:pPrChange>
            </w:pPr>
            <w:del w:id="812" w:author="Ronnie Ward" w:date="2016-09-22T14:43:00Z">
              <w:r w:rsidRPr="001A4886" w:rsidDel="00FD2956">
                <w:rPr>
                  <w:rFonts w:ascii="Calibri" w:hAnsi="Calibri" w:cs="Calibri"/>
                  <w:color w:val="000000"/>
                  <w:sz w:val="20"/>
                  <w:szCs w:val="20"/>
                </w:rPr>
                <w:delText>$76,235</w:delText>
              </w:r>
            </w:del>
          </w:p>
        </w:tc>
        <w:tc>
          <w:tcPr>
            <w:tcW w:w="630" w:type="dxa"/>
            <w:vAlign w:val="bottom"/>
          </w:tcPr>
          <w:p w:rsidR="00C54C7E" w:rsidRPr="001A4886" w:rsidDel="00FD2956" w:rsidRDefault="00C54C7E" w:rsidP="00FD2956">
            <w:pPr>
              <w:tabs>
                <w:tab w:val="left" w:pos="0"/>
              </w:tabs>
              <w:spacing w:line="360" w:lineRule="auto"/>
              <w:jc w:val="both"/>
              <w:rPr>
                <w:del w:id="813" w:author="Ronnie Ward" w:date="2016-09-22T14:43:00Z"/>
                <w:rFonts w:ascii="Calibri" w:hAnsi="Calibri" w:cs="Calibri"/>
                <w:color w:val="000000"/>
                <w:sz w:val="20"/>
                <w:szCs w:val="20"/>
              </w:rPr>
              <w:pPrChange w:id="814" w:author="Ronnie Ward" w:date="2016-09-22T14:43:00Z">
                <w:pPr>
                  <w:jc w:val="center"/>
                </w:pPr>
              </w:pPrChange>
            </w:pPr>
            <w:del w:id="815" w:author="Ronnie Ward" w:date="2016-09-22T14:43:00Z">
              <w:r w:rsidRPr="001A4886" w:rsidDel="00FD2956">
                <w:rPr>
                  <w:rFonts w:ascii="Calibri" w:hAnsi="Calibri" w:cs="Calibri"/>
                  <w:color w:val="000000"/>
                  <w:sz w:val="20"/>
                  <w:szCs w:val="20"/>
                </w:rPr>
                <w:delText>6</w:delText>
              </w:r>
            </w:del>
          </w:p>
        </w:tc>
        <w:tc>
          <w:tcPr>
            <w:tcW w:w="1260" w:type="dxa"/>
          </w:tcPr>
          <w:p w:rsidR="00C54C7E" w:rsidRPr="001A4886" w:rsidDel="00FD2956" w:rsidRDefault="00C54C7E" w:rsidP="00FD2956">
            <w:pPr>
              <w:tabs>
                <w:tab w:val="left" w:pos="0"/>
              </w:tabs>
              <w:spacing w:line="360" w:lineRule="auto"/>
              <w:jc w:val="both"/>
              <w:rPr>
                <w:del w:id="816" w:author="Ronnie Ward" w:date="2016-09-22T14:43:00Z"/>
                <w:rFonts w:ascii="Calibri" w:hAnsi="Calibri" w:cs="Calibri"/>
                <w:b/>
                <w:bCs/>
                <w:color w:val="000000"/>
                <w:sz w:val="20"/>
                <w:szCs w:val="20"/>
              </w:rPr>
              <w:pPrChange w:id="817" w:author="Ronnie Ward" w:date="2016-09-22T14:43:00Z">
                <w:pPr>
                  <w:jc w:val="center"/>
                </w:pPr>
              </w:pPrChange>
            </w:pPr>
          </w:p>
        </w:tc>
        <w:tc>
          <w:tcPr>
            <w:tcW w:w="630" w:type="dxa"/>
          </w:tcPr>
          <w:p w:rsidR="00C54C7E" w:rsidRPr="001A4886" w:rsidDel="00FD2956" w:rsidRDefault="00C54C7E" w:rsidP="00FD2956">
            <w:pPr>
              <w:tabs>
                <w:tab w:val="left" w:pos="0"/>
              </w:tabs>
              <w:spacing w:line="360" w:lineRule="auto"/>
              <w:jc w:val="both"/>
              <w:rPr>
                <w:del w:id="818" w:author="Ronnie Ward" w:date="2016-09-22T14:43:00Z"/>
                <w:rFonts w:ascii="Calibri" w:hAnsi="Calibri" w:cs="Calibri"/>
                <w:b/>
                <w:bCs/>
                <w:color w:val="000000"/>
                <w:sz w:val="20"/>
                <w:szCs w:val="20"/>
              </w:rPr>
              <w:pPrChange w:id="819" w:author="Ronnie Ward" w:date="2016-09-22T14:43:00Z">
                <w:pPr>
                  <w:jc w:val="center"/>
                </w:pPr>
              </w:pPrChange>
            </w:pPr>
          </w:p>
        </w:tc>
        <w:tc>
          <w:tcPr>
            <w:tcW w:w="1476" w:type="dxa"/>
            <w:vAlign w:val="bottom"/>
          </w:tcPr>
          <w:p w:rsidR="00C54C7E" w:rsidRPr="001A4886" w:rsidDel="00FD2956" w:rsidRDefault="00C54C7E" w:rsidP="00FD2956">
            <w:pPr>
              <w:tabs>
                <w:tab w:val="left" w:pos="0"/>
              </w:tabs>
              <w:spacing w:line="360" w:lineRule="auto"/>
              <w:jc w:val="both"/>
              <w:rPr>
                <w:del w:id="820" w:author="Ronnie Ward" w:date="2016-09-22T14:43:00Z"/>
                <w:rFonts w:ascii="Calibri" w:hAnsi="Calibri" w:cs="Calibri"/>
                <w:b/>
                <w:bCs/>
                <w:color w:val="000000"/>
                <w:sz w:val="20"/>
                <w:szCs w:val="20"/>
              </w:rPr>
              <w:pPrChange w:id="821" w:author="Ronnie Ward" w:date="2016-09-22T14:43:00Z">
                <w:pPr>
                  <w:jc w:val="center"/>
                </w:pPr>
              </w:pPrChange>
            </w:pPr>
            <w:del w:id="822" w:author="Ronnie Ward" w:date="2016-09-22T14:43:00Z">
              <w:r w:rsidRPr="001A4886" w:rsidDel="00FD2956">
                <w:rPr>
                  <w:rFonts w:ascii="Calibri" w:hAnsi="Calibri" w:cs="Calibri"/>
                  <w:b/>
                  <w:bCs/>
                  <w:color w:val="000000"/>
                  <w:sz w:val="20"/>
                  <w:szCs w:val="20"/>
                </w:rPr>
                <w:delText>10</w:delText>
              </w:r>
            </w:del>
          </w:p>
        </w:tc>
      </w:tr>
      <w:tr w:rsidR="002836B0" w:rsidRPr="001A4886" w:rsidDel="00FD2956" w:rsidTr="002836B0">
        <w:trPr>
          <w:del w:id="823" w:author="Ronnie Ward" w:date="2016-09-22T14:43:00Z"/>
        </w:trPr>
        <w:tc>
          <w:tcPr>
            <w:tcW w:w="2268" w:type="dxa"/>
            <w:vAlign w:val="center"/>
          </w:tcPr>
          <w:p w:rsidR="00C54C7E" w:rsidRPr="001A4886" w:rsidDel="00FD2956" w:rsidRDefault="00C54C7E" w:rsidP="00FD2956">
            <w:pPr>
              <w:tabs>
                <w:tab w:val="left" w:pos="0"/>
              </w:tabs>
              <w:spacing w:line="360" w:lineRule="auto"/>
              <w:jc w:val="both"/>
              <w:rPr>
                <w:del w:id="824" w:author="Ronnie Ward" w:date="2016-09-22T14:43:00Z"/>
                <w:rFonts w:ascii="Calibri" w:hAnsi="Calibri" w:cs="Calibri"/>
                <w:color w:val="000000"/>
                <w:sz w:val="20"/>
                <w:szCs w:val="20"/>
              </w:rPr>
              <w:pPrChange w:id="825" w:author="Ronnie Ward" w:date="2016-09-22T14:43:00Z">
                <w:pPr/>
              </w:pPrChange>
            </w:pPr>
            <w:del w:id="826" w:author="Ronnie Ward" w:date="2016-09-22T14:43:00Z">
              <w:r w:rsidRPr="001A4886" w:rsidDel="00FD2956">
                <w:rPr>
                  <w:rFonts w:ascii="Calibri" w:hAnsi="Calibri" w:cs="Calibri"/>
                  <w:color w:val="000000"/>
                  <w:sz w:val="20"/>
                  <w:szCs w:val="20"/>
                </w:rPr>
                <w:delText>GRADY COUNTY 3</w:delText>
              </w:r>
            </w:del>
          </w:p>
        </w:tc>
        <w:tc>
          <w:tcPr>
            <w:tcW w:w="720" w:type="dxa"/>
            <w:vAlign w:val="center"/>
          </w:tcPr>
          <w:p w:rsidR="00C54C7E" w:rsidRPr="001A4886" w:rsidDel="00FD2956" w:rsidRDefault="00C54C7E" w:rsidP="00FD2956">
            <w:pPr>
              <w:tabs>
                <w:tab w:val="left" w:pos="0"/>
              </w:tabs>
              <w:spacing w:line="360" w:lineRule="auto"/>
              <w:jc w:val="both"/>
              <w:rPr>
                <w:del w:id="827" w:author="Ronnie Ward" w:date="2016-09-22T14:43:00Z"/>
                <w:rFonts w:ascii="Calibri" w:hAnsi="Calibri" w:cs="Calibri"/>
                <w:color w:val="000000"/>
                <w:sz w:val="20"/>
                <w:szCs w:val="20"/>
              </w:rPr>
              <w:pPrChange w:id="828" w:author="Ronnie Ward" w:date="2016-09-22T14:43:00Z">
                <w:pPr>
                  <w:jc w:val="center"/>
                </w:pPr>
              </w:pPrChange>
            </w:pPr>
            <w:del w:id="82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C54C7E" w:rsidRPr="001A4886" w:rsidDel="00FD2956" w:rsidRDefault="00C54C7E" w:rsidP="00FD2956">
            <w:pPr>
              <w:tabs>
                <w:tab w:val="left" w:pos="0"/>
              </w:tabs>
              <w:spacing w:line="360" w:lineRule="auto"/>
              <w:jc w:val="both"/>
              <w:rPr>
                <w:del w:id="830" w:author="Ronnie Ward" w:date="2016-09-22T14:43:00Z"/>
                <w:rFonts w:ascii="Calibri" w:hAnsi="Calibri" w:cs="Calibri"/>
                <w:color w:val="000000"/>
                <w:sz w:val="20"/>
                <w:szCs w:val="20"/>
              </w:rPr>
              <w:pPrChange w:id="831" w:author="Ronnie Ward" w:date="2016-09-22T14:43:00Z">
                <w:pPr>
                  <w:jc w:val="center"/>
                </w:pPr>
              </w:pPrChange>
            </w:pPr>
            <w:del w:id="83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C54C7E" w:rsidRPr="001A4886" w:rsidDel="00FD2956" w:rsidRDefault="00C54C7E" w:rsidP="00FD2956">
            <w:pPr>
              <w:tabs>
                <w:tab w:val="left" w:pos="0"/>
              </w:tabs>
              <w:spacing w:line="360" w:lineRule="auto"/>
              <w:jc w:val="both"/>
              <w:rPr>
                <w:del w:id="833" w:author="Ronnie Ward" w:date="2016-09-22T14:43:00Z"/>
                <w:rFonts w:ascii="Calibri" w:hAnsi="Calibri" w:cs="Calibri"/>
                <w:color w:val="000000"/>
                <w:sz w:val="20"/>
                <w:szCs w:val="20"/>
              </w:rPr>
              <w:pPrChange w:id="834" w:author="Ronnie Ward" w:date="2016-09-22T14:43:00Z">
                <w:pPr>
                  <w:jc w:val="center"/>
                </w:pPr>
              </w:pPrChange>
            </w:pPr>
            <w:del w:id="835" w:author="Ronnie Ward" w:date="2016-09-22T14:43:00Z">
              <w:r w:rsidRPr="001A4886" w:rsidDel="00FD2956">
                <w:rPr>
                  <w:rFonts w:ascii="Calibri" w:hAnsi="Calibri" w:cs="Calibri"/>
                  <w:color w:val="000000"/>
                  <w:sz w:val="20"/>
                  <w:szCs w:val="20"/>
                </w:rPr>
                <w:delText>0.375%</w:delText>
              </w:r>
            </w:del>
          </w:p>
        </w:tc>
        <w:tc>
          <w:tcPr>
            <w:tcW w:w="630" w:type="dxa"/>
            <w:vAlign w:val="center"/>
          </w:tcPr>
          <w:p w:rsidR="00C54C7E" w:rsidRPr="001A4886" w:rsidDel="00FD2956" w:rsidRDefault="00C54C7E" w:rsidP="00FD2956">
            <w:pPr>
              <w:tabs>
                <w:tab w:val="left" w:pos="0"/>
              </w:tabs>
              <w:spacing w:line="360" w:lineRule="auto"/>
              <w:jc w:val="both"/>
              <w:rPr>
                <w:del w:id="836" w:author="Ronnie Ward" w:date="2016-09-22T14:43:00Z"/>
                <w:rFonts w:ascii="Calibri" w:hAnsi="Calibri" w:cs="Calibri"/>
                <w:color w:val="000000"/>
                <w:sz w:val="20"/>
                <w:szCs w:val="20"/>
              </w:rPr>
              <w:pPrChange w:id="837" w:author="Ronnie Ward" w:date="2016-09-22T14:43:00Z">
                <w:pPr>
                  <w:jc w:val="center"/>
                </w:pPr>
              </w:pPrChange>
            </w:pPr>
            <w:del w:id="838" w:author="Ronnie Ward" w:date="2016-09-22T14:43:00Z">
              <w:r w:rsidRPr="001A4886" w:rsidDel="00FD2956">
                <w:rPr>
                  <w:rFonts w:ascii="Calibri" w:hAnsi="Calibri" w:cs="Calibri"/>
                  <w:color w:val="000000"/>
                  <w:sz w:val="20"/>
                  <w:szCs w:val="20"/>
                </w:rPr>
                <w:delText>2</w:delText>
              </w:r>
            </w:del>
          </w:p>
        </w:tc>
        <w:tc>
          <w:tcPr>
            <w:tcW w:w="900" w:type="dxa"/>
            <w:vAlign w:val="center"/>
          </w:tcPr>
          <w:p w:rsidR="00C54C7E" w:rsidRPr="001A4886" w:rsidDel="00FD2956" w:rsidRDefault="00C54C7E" w:rsidP="00FD2956">
            <w:pPr>
              <w:tabs>
                <w:tab w:val="left" w:pos="0"/>
              </w:tabs>
              <w:spacing w:line="360" w:lineRule="auto"/>
              <w:jc w:val="both"/>
              <w:rPr>
                <w:del w:id="839" w:author="Ronnie Ward" w:date="2016-09-22T14:43:00Z"/>
                <w:rFonts w:ascii="Calibri" w:hAnsi="Calibri" w:cs="Calibri"/>
                <w:color w:val="000000"/>
                <w:sz w:val="20"/>
                <w:szCs w:val="20"/>
              </w:rPr>
              <w:pPrChange w:id="840" w:author="Ronnie Ward" w:date="2016-09-22T14:43:00Z">
                <w:pPr>
                  <w:jc w:val="center"/>
                </w:pPr>
              </w:pPrChange>
            </w:pPr>
            <w:del w:id="841" w:author="Ronnie Ward" w:date="2016-09-22T14:43:00Z">
              <w:r w:rsidRPr="001A4886" w:rsidDel="00FD2956">
                <w:rPr>
                  <w:rFonts w:ascii="Calibri" w:hAnsi="Calibri" w:cs="Calibri"/>
                  <w:color w:val="000000"/>
                  <w:sz w:val="20"/>
                  <w:szCs w:val="20"/>
                </w:rPr>
                <w:delText>0.375%</w:delText>
              </w:r>
            </w:del>
          </w:p>
        </w:tc>
        <w:tc>
          <w:tcPr>
            <w:tcW w:w="720" w:type="dxa"/>
            <w:vAlign w:val="center"/>
          </w:tcPr>
          <w:p w:rsidR="00C54C7E" w:rsidRPr="001A4886" w:rsidDel="00FD2956" w:rsidRDefault="00C54C7E" w:rsidP="00FD2956">
            <w:pPr>
              <w:tabs>
                <w:tab w:val="left" w:pos="0"/>
              </w:tabs>
              <w:spacing w:line="360" w:lineRule="auto"/>
              <w:jc w:val="both"/>
              <w:rPr>
                <w:del w:id="842" w:author="Ronnie Ward" w:date="2016-09-22T14:43:00Z"/>
                <w:rFonts w:ascii="Calibri" w:hAnsi="Calibri" w:cs="Calibri"/>
                <w:color w:val="000000"/>
                <w:sz w:val="20"/>
                <w:szCs w:val="20"/>
              </w:rPr>
              <w:pPrChange w:id="843" w:author="Ronnie Ward" w:date="2016-09-22T14:43:00Z">
                <w:pPr>
                  <w:jc w:val="center"/>
                </w:pPr>
              </w:pPrChange>
            </w:pPr>
            <w:del w:id="844" w:author="Ronnie Ward" w:date="2016-09-22T14:43:00Z">
              <w:r w:rsidRPr="001A4886" w:rsidDel="00FD2956">
                <w:rPr>
                  <w:rFonts w:ascii="Calibri" w:hAnsi="Calibri" w:cs="Calibri"/>
                  <w:color w:val="000000"/>
                  <w:sz w:val="20"/>
                  <w:szCs w:val="20"/>
                </w:rPr>
                <w:delText>2</w:delText>
              </w:r>
            </w:del>
          </w:p>
        </w:tc>
        <w:tc>
          <w:tcPr>
            <w:tcW w:w="1170" w:type="dxa"/>
            <w:vAlign w:val="bottom"/>
          </w:tcPr>
          <w:p w:rsidR="00C54C7E" w:rsidRPr="001A4886" w:rsidDel="00FD2956" w:rsidRDefault="00C54C7E" w:rsidP="00FD2956">
            <w:pPr>
              <w:tabs>
                <w:tab w:val="left" w:pos="0"/>
              </w:tabs>
              <w:spacing w:line="360" w:lineRule="auto"/>
              <w:jc w:val="both"/>
              <w:rPr>
                <w:del w:id="845" w:author="Ronnie Ward" w:date="2016-09-22T14:43:00Z"/>
                <w:rFonts w:ascii="Calibri" w:hAnsi="Calibri" w:cs="Calibri"/>
                <w:color w:val="000000"/>
                <w:sz w:val="20"/>
                <w:szCs w:val="20"/>
              </w:rPr>
              <w:pPrChange w:id="846" w:author="Ronnie Ward" w:date="2016-09-22T14:43:00Z">
                <w:pPr>
                  <w:jc w:val="right"/>
                </w:pPr>
              </w:pPrChange>
            </w:pPr>
            <w:del w:id="847" w:author="Ronnie Ward" w:date="2016-09-22T14:43:00Z">
              <w:r w:rsidRPr="001A4886" w:rsidDel="00FD2956">
                <w:rPr>
                  <w:rFonts w:ascii="Calibri" w:hAnsi="Calibri" w:cs="Calibri"/>
                  <w:color w:val="000000"/>
                  <w:sz w:val="20"/>
                  <w:szCs w:val="20"/>
                </w:rPr>
                <w:delText>$64,635</w:delText>
              </w:r>
            </w:del>
          </w:p>
        </w:tc>
        <w:tc>
          <w:tcPr>
            <w:tcW w:w="630" w:type="dxa"/>
            <w:vAlign w:val="bottom"/>
          </w:tcPr>
          <w:p w:rsidR="00C54C7E" w:rsidRPr="001A4886" w:rsidDel="00FD2956" w:rsidRDefault="00C54C7E" w:rsidP="00FD2956">
            <w:pPr>
              <w:tabs>
                <w:tab w:val="left" w:pos="0"/>
              </w:tabs>
              <w:spacing w:line="360" w:lineRule="auto"/>
              <w:jc w:val="both"/>
              <w:rPr>
                <w:del w:id="848" w:author="Ronnie Ward" w:date="2016-09-22T14:43:00Z"/>
                <w:rFonts w:ascii="Calibri" w:hAnsi="Calibri" w:cs="Calibri"/>
                <w:color w:val="000000"/>
                <w:sz w:val="20"/>
                <w:szCs w:val="20"/>
              </w:rPr>
              <w:pPrChange w:id="849" w:author="Ronnie Ward" w:date="2016-09-22T14:43:00Z">
                <w:pPr>
                  <w:jc w:val="center"/>
                </w:pPr>
              </w:pPrChange>
            </w:pPr>
            <w:del w:id="850" w:author="Ronnie Ward" w:date="2016-09-22T14:43:00Z">
              <w:r w:rsidRPr="001A4886" w:rsidDel="00FD2956">
                <w:rPr>
                  <w:rFonts w:ascii="Calibri" w:hAnsi="Calibri" w:cs="Calibri"/>
                  <w:color w:val="000000"/>
                  <w:sz w:val="20"/>
                  <w:szCs w:val="20"/>
                </w:rPr>
                <w:delText>8</w:delText>
              </w:r>
            </w:del>
          </w:p>
        </w:tc>
        <w:tc>
          <w:tcPr>
            <w:tcW w:w="1260" w:type="dxa"/>
          </w:tcPr>
          <w:p w:rsidR="00C54C7E" w:rsidRPr="001A4886" w:rsidDel="00FD2956" w:rsidRDefault="00C54C7E" w:rsidP="00FD2956">
            <w:pPr>
              <w:tabs>
                <w:tab w:val="left" w:pos="0"/>
              </w:tabs>
              <w:spacing w:line="360" w:lineRule="auto"/>
              <w:jc w:val="both"/>
              <w:rPr>
                <w:del w:id="851" w:author="Ronnie Ward" w:date="2016-09-22T14:43:00Z"/>
                <w:rFonts w:ascii="Calibri" w:hAnsi="Calibri" w:cs="Calibri"/>
                <w:b/>
                <w:bCs/>
                <w:color w:val="000000"/>
                <w:sz w:val="20"/>
                <w:szCs w:val="20"/>
              </w:rPr>
              <w:pPrChange w:id="852" w:author="Ronnie Ward" w:date="2016-09-22T14:43:00Z">
                <w:pPr>
                  <w:jc w:val="center"/>
                </w:pPr>
              </w:pPrChange>
            </w:pPr>
          </w:p>
        </w:tc>
        <w:tc>
          <w:tcPr>
            <w:tcW w:w="630" w:type="dxa"/>
          </w:tcPr>
          <w:p w:rsidR="00C54C7E" w:rsidRPr="001A4886" w:rsidDel="00FD2956" w:rsidRDefault="00C54C7E" w:rsidP="00FD2956">
            <w:pPr>
              <w:tabs>
                <w:tab w:val="left" w:pos="0"/>
              </w:tabs>
              <w:spacing w:line="360" w:lineRule="auto"/>
              <w:jc w:val="both"/>
              <w:rPr>
                <w:del w:id="853" w:author="Ronnie Ward" w:date="2016-09-22T14:43:00Z"/>
                <w:rFonts w:ascii="Calibri" w:hAnsi="Calibri" w:cs="Calibri"/>
                <w:b/>
                <w:bCs/>
                <w:color w:val="000000"/>
                <w:sz w:val="20"/>
                <w:szCs w:val="20"/>
              </w:rPr>
              <w:pPrChange w:id="854" w:author="Ronnie Ward" w:date="2016-09-22T14:43:00Z">
                <w:pPr>
                  <w:jc w:val="center"/>
                </w:pPr>
              </w:pPrChange>
            </w:pPr>
          </w:p>
        </w:tc>
        <w:tc>
          <w:tcPr>
            <w:tcW w:w="1476" w:type="dxa"/>
            <w:vAlign w:val="bottom"/>
          </w:tcPr>
          <w:p w:rsidR="00C54C7E" w:rsidRPr="001A4886" w:rsidDel="00FD2956" w:rsidRDefault="00C54C7E" w:rsidP="00FD2956">
            <w:pPr>
              <w:tabs>
                <w:tab w:val="left" w:pos="0"/>
              </w:tabs>
              <w:spacing w:line="360" w:lineRule="auto"/>
              <w:jc w:val="both"/>
              <w:rPr>
                <w:del w:id="855" w:author="Ronnie Ward" w:date="2016-09-22T14:43:00Z"/>
                <w:rFonts w:ascii="Calibri" w:hAnsi="Calibri" w:cs="Calibri"/>
                <w:b/>
                <w:bCs/>
                <w:color w:val="000000"/>
                <w:sz w:val="20"/>
                <w:szCs w:val="20"/>
              </w:rPr>
              <w:pPrChange w:id="856" w:author="Ronnie Ward" w:date="2016-09-22T14:43:00Z">
                <w:pPr>
                  <w:jc w:val="center"/>
                </w:pPr>
              </w:pPrChange>
            </w:pPr>
            <w:del w:id="857" w:author="Ronnie Ward" w:date="2016-09-22T14:43:00Z">
              <w:r w:rsidRPr="001A4886" w:rsidDel="00FD2956">
                <w:rPr>
                  <w:rFonts w:ascii="Calibri" w:hAnsi="Calibri" w:cs="Calibri"/>
                  <w:b/>
                  <w:bCs/>
                  <w:color w:val="000000"/>
                  <w:sz w:val="20"/>
                  <w:szCs w:val="20"/>
                </w:rPr>
                <w:delText>12</w:delText>
              </w:r>
            </w:del>
          </w:p>
        </w:tc>
      </w:tr>
      <w:tr w:rsidR="002836B0" w:rsidRPr="001A4886" w:rsidDel="00FD2956" w:rsidTr="002836B0">
        <w:trPr>
          <w:del w:id="85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859" w:author="Ronnie Ward" w:date="2016-09-22T14:43:00Z"/>
                <w:rFonts w:ascii="Calibri" w:hAnsi="Calibri" w:cs="Calibri"/>
                <w:color w:val="000000"/>
                <w:sz w:val="20"/>
                <w:szCs w:val="20"/>
              </w:rPr>
              <w:pPrChange w:id="860" w:author="Ronnie Ward" w:date="2016-09-22T14:43:00Z">
                <w:pPr/>
              </w:pPrChange>
            </w:pPr>
            <w:del w:id="861" w:author="Ronnie Ward" w:date="2016-09-22T14:43:00Z">
              <w:r w:rsidRPr="001A4886" w:rsidDel="00FD2956">
                <w:rPr>
                  <w:rFonts w:ascii="Calibri" w:hAnsi="Calibri" w:cs="Calibri"/>
                  <w:color w:val="000000"/>
                  <w:sz w:val="20"/>
                  <w:szCs w:val="20"/>
                </w:rPr>
                <w:delText>JEFFERSON COUNTY 1</w:delText>
              </w:r>
            </w:del>
          </w:p>
        </w:tc>
        <w:tc>
          <w:tcPr>
            <w:tcW w:w="720" w:type="dxa"/>
            <w:vAlign w:val="center"/>
          </w:tcPr>
          <w:p w:rsidR="006978B0" w:rsidRPr="001A4886" w:rsidDel="00FD2956" w:rsidRDefault="006978B0" w:rsidP="00FD2956">
            <w:pPr>
              <w:tabs>
                <w:tab w:val="left" w:pos="0"/>
              </w:tabs>
              <w:spacing w:line="360" w:lineRule="auto"/>
              <w:jc w:val="both"/>
              <w:rPr>
                <w:del w:id="862" w:author="Ronnie Ward" w:date="2016-09-22T14:43:00Z"/>
                <w:rFonts w:ascii="Calibri" w:hAnsi="Calibri" w:cs="Calibri"/>
                <w:color w:val="000000"/>
                <w:sz w:val="20"/>
                <w:szCs w:val="20"/>
              </w:rPr>
              <w:pPrChange w:id="863" w:author="Ronnie Ward" w:date="2016-09-22T14:43:00Z">
                <w:pPr>
                  <w:jc w:val="center"/>
                </w:pPr>
              </w:pPrChange>
            </w:pPr>
            <w:del w:id="86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865" w:author="Ronnie Ward" w:date="2016-09-22T14:43:00Z"/>
                <w:rFonts w:ascii="Calibri" w:hAnsi="Calibri" w:cs="Calibri"/>
                <w:color w:val="000000"/>
                <w:sz w:val="20"/>
                <w:szCs w:val="20"/>
              </w:rPr>
              <w:pPrChange w:id="866" w:author="Ronnie Ward" w:date="2016-09-22T14:43:00Z">
                <w:pPr>
                  <w:jc w:val="center"/>
                </w:pPr>
              </w:pPrChange>
            </w:pPr>
            <w:del w:id="86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868" w:author="Ronnie Ward" w:date="2016-09-22T14:43:00Z"/>
                <w:rFonts w:ascii="Calibri" w:hAnsi="Calibri" w:cs="Calibri"/>
                <w:color w:val="000000"/>
                <w:sz w:val="20"/>
                <w:szCs w:val="20"/>
              </w:rPr>
              <w:pPrChange w:id="869" w:author="Ronnie Ward" w:date="2016-09-22T14:43:00Z">
                <w:pPr>
                  <w:jc w:val="center"/>
                </w:pPr>
              </w:pPrChange>
            </w:pPr>
            <w:del w:id="870"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871" w:author="Ronnie Ward" w:date="2016-09-22T14:43:00Z"/>
                <w:rFonts w:ascii="Calibri" w:hAnsi="Calibri" w:cs="Calibri"/>
                <w:color w:val="000000"/>
                <w:sz w:val="20"/>
                <w:szCs w:val="20"/>
              </w:rPr>
              <w:pPrChange w:id="872" w:author="Ronnie Ward" w:date="2016-09-22T14:43:00Z">
                <w:pPr>
                  <w:jc w:val="center"/>
                </w:pPr>
              </w:pPrChange>
            </w:pPr>
            <w:del w:id="87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874" w:author="Ronnie Ward" w:date="2016-09-22T14:43:00Z"/>
                <w:rFonts w:ascii="Calibri" w:hAnsi="Calibri" w:cs="Calibri"/>
                <w:color w:val="000000"/>
                <w:sz w:val="20"/>
                <w:szCs w:val="20"/>
              </w:rPr>
              <w:pPrChange w:id="875" w:author="Ronnie Ward" w:date="2016-09-22T14:43:00Z">
                <w:pPr>
                  <w:jc w:val="center"/>
                </w:pPr>
              </w:pPrChange>
            </w:pPr>
            <w:del w:id="876" w:author="Ronnie Ward" w:date="2016-09-22T14:43:00Z">
              <w:r w:rsidRPr="001A4886" w:rsidDel="00FD2956">
                <w:rPr>
                  <w:rFonts w:ascii="Calibri" w:hAnsi="Calibri" w:cs="Calibri"/>
                  <w:color w:val="000000"/>
                  <w:sz w:val="20"/>
                  <w:szCs w:val="20"/>
                </w:rPr>
                <w:delText>2.00%</w:delText>
              </w:r>
            </w:del>
          </w:p>
        </w:tc>
        <w:tc>
          <w:tcPr>
            <w:tcW w:w="720" w:type="dxa"/>
            <w:vAlign w:val="center"/>
          </w:tcPr>
          <w:p w:rsidR="006978B0" w:rsidRPr="001A4886" w:rsidDel="00FD2956" w:rsidRDefault="006978B0" w:rsidP="00FD2956">
            <w:pPr>
              <w:tabs>
                <w:tab w:val="left" w:pos="0"/>
              </w:tabs>
              <w:spacing w:line="360" w:lineRule="auto"/>
              <w:jc w:val="both"/>
              <w:rPr>
                <w:del w:id="877" w:author="Ronnie Ward" w:date="2016-09-22T14:43:00Z"/>
                <w:rFonts w:ascii="Calibri" w:hAnsi="Calibri" w:cs="Calibri"/>
                <w:color w:val="000000"/>
                <w:sz w:val="20"/>
                <w:szCs w:val="20"/>
              </w:rPr>
              <w:pPrChange w:id="878" w:author="Ronnie Ward" w:date="2016-09-22T14:43:00Z">
                <w:pPr>
                  <w:jc w:val="center"/>
                </w:pPr>
              </w:pPrChange>
            </w:pPr>
            <w:del w:id="87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880" w:author="Ronnie Ward" w:date="2016-09-22T14:43:00Z"/>
                <w:rFonts w:ascii="Calibri" w:hAnsi="Calibri" w:cs="Calibri"/>
                <w:color w:val="000000"/>
                <w:sz w:val="20"/>
                <w:szCs w:val="20"/>
              </w:rPr>
              <w:pPrChange w:id="881" w:author="Ronnie Ward" w:date="2016-09-22T14:43:00Z">
                <w:pPr>
                  <w:jc w:val="right"/>
                </w:pPr>
              </w:pPrChange>
            </w:pPr>
            <w:del w:id="882" w:author="Ronnie Ward" w:date="2016-09-22T14:43:00Z">
              <w:r w:rsidRPr="001A4886" w:rsidDel="00FD2956">
                <w:rPr>
                  <w:rFonts w:ascii="Calibri" w:hAnsi="Calibri" w:cs="Calibri"/>
                  <w:color w:val="000000"/>
                  <w:sz w:val="20"/>
                  <w:szCs w:val="20"/>
                </w:rPr>
                <w:delText>$41,167</w:delText>
              </w:r>
            </w:del>
          </w:p>
        </w:tc>
        <w:tc>
          <w:tcPr>
            <w:tcW w:w="630" w:type="dxa"/>
            <w:vAlign w:val="bottom"/>
          </w:tcPr>
          <w:p w:rsidR="006978B0" w:rsidRPr="001A4886" w:rsidDel="00FD2956" w:rsidRDefault="006978B0" w:rsidP="00FD2956">
            <w:pPr>
              <w:tabs>
                <w:tab w:val="left" w:pos="0"/>
              </w:tabs>
              <w:spacing w:line="360" w:lineRule="auto"/>
              <w:jc w:val="both"/>
              <w:rPr>
                <w:del w:id="883" w:author="Ronnie Ward" w:date="2016-09-22T14:43:00Z"/>
                <w:rFonts w:ascii="Calibri" w:hAnsi="Calibri" w:cs="Calibri"/>
                <w:color w:val="000000"/>
                <w:sz w:val="20"/>
                <w:szCs w:val="20"/>
              </w:rPr>
              <w:pPrChange w:id="884" w:author="Ronnie Ward" w:date="2016-09-22T14:43:00Z">
                <w:pPr>
                  <w:jc w:val="center"/>
                </w:pPr>
              </w:pPrChange>
            </w:pPr>
            <w:del w:id="88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886" w:author="Ronnie Ward" w:date="2016-09-22T14:43:00Z"/>
                <w:rFonts w:ascii="Calibri" w:hAnsi="Calibri" w:cs="Calibri"/>
                <w:b/>
                <w:bCs/>
                <w:color w:val="000000"/>
                <w:sz w:val="20"/>
                <w:szCs w:val="20"/>
              </w:rPr>
              <w:pPrChange w:id="88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888" w:author="Ronnie Ward" w:date="2016-09-22T14:43:00Z"/>
                <w:rFonts w:ascii="Calibri" w:hAnsi="Calibri" w:cs="Calibri"/>
                <w:b/>
                <w:bCs/>
                <w:color w:val="000000"/>
                <w:sz w:val="20"/>
                <w:szCs w:val="20"/>
              </w:rPr>
              <w:pPrChange w:id="88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890" w:author="Ronnie Ward" w:date="2016-09-22T14:43:00Z"/>
                <w:rFonts w:ascii="Calibri" w:hAnsi="Calibri" w:cs="Calibri"/>
                <w:b/>
                <w:bCs/>
                <w:color w:val="000000"/>
                <w:sz w:val="20"/>
                <w:szCs w:val="20"/>
              </w:rPr>
              <w:pPrChange w:id="891" w:author="Ronnie Ward" w:date="2016-09-22T14:43:00Z">
                <w:pPr>
                  <w:jc w:val="center"/>
                </w:pPr>
              </w:pPrChange>
            </w:pPr>
            <w:del w:id="892" w:author="Ronnie Ward" w:date="2016-09-22T14:43:00Z">
              <w:r w:rsidRPr="001A4886" w:rsidDel="00FD2956">
                <w:rPr>
                  <w:rFonts w:ascii="Calibri" w:hAnsi="Calibri" w:cs="Calibri"/>
                  <w:b/>
                  <w:bCs/>
                  <w:color w:val="000000"/>
                  <w:sz w:val="20"/>
                  <w:szCs w:val="20"/>
                </w:rPr>
                <w:delText>14</w:delText>
              </w:r>
            </w:del>
          </w:p>
        </w:tc>
      </w:tr>
      <w:tr w:rsidR="002836B0" w:rsidRPr="001A4886" w:rsidDel="00FD2956" w:rsidTr="002836B0">
        <w:trPr>
          <w:del w:id="89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894" w:author="Ronnie Ward" w:date="2016-09-22T14:43:00Z"/>
                <w:rFonts w:ascii="Calibri" w:hAnsi="Calibri" w:cs="Calibri"/>
                <w:color w:val="000000"/>
                <w:sz w:val="20"/>
                <w:szCs w:val="20"/>
              </w:rPr>
              <w:pPrChange w:id="895" w:author="Ronnie Ward" w:date="2016-09-22T14:43:00Z">
                <w:pPr/>
              </w:pPrChange>
            </w:pPr>
            <w:del w:id="896" w:author="Ronnie Ward" w:date="2016-09-22T14:43:00Z">
              <w:r w:rsidRPr="001A4886" w:rsidDel="00FD2956">
                <w:rPr>
                  <w:rFonts w:ascii="Calibri" w:hAnsi="Calibri" w:cs="Calibri"/>
                  <w:color w:val="000000"/>
                  <w:sz w:val="20"/>
                  <w:szCs w:val="20"/>
                </w:rPr>
                <w:delText>JEFFERSON COUNTY 2</w:delText>
              </w:r>
            </w:del>
          </w:p>
        </w:tc>
        <w:tc>
          <w:tcPr>
            <w:tcW w:w="720" w:type="dxa"/>
            <w:vAlign w:val="center"/>
          </w:tcPr>
          <w:p w:rsidR="006978B0" w:rsidRPr="001A4886" w:rsidDel="00FD2956" w:rsidRDefault="006978B0" w:rsidP="00FD2956">
            <w:pPr>
              <w:tabs>
                <w:tab w:val="left" w:pos="0"/>
              </w:tabs>
              <w:spacing w:line="360" w:lineRule="auto"/>
              <w:jc w:val="both"/>
              <w:rPr>
                <w:del w:id="897" w:author="Ronnie Ward" w:date="2016-09-22T14:43:00Z"/>
                <w:rFonts w:ascii="Calibri" w:hAnsi="Calibri" w:cs="Calibri"/>
                <w:color w:val="000000"/>
                <w:sz w:val="20"/>
                <w:szCs w:val="20"/>
              </w:rPr>
              <w:pPrChange w:id="898" w:author="Ronnie Ward" w:date="2016-09-22T14:43:00Z">
                <w:pPr>
                  <w:jc w:val="center"/>
                </w:pPr>
              </w:pPrChange>
            </w:pPr>
            <w:del w:id="89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900" w:author="Ronnie Ward" w:date="2016-09-22T14:43:00Z"/>
                <w:rFonts w:ascii="Calibri" w:hAnsi="Calibri" w:cs="Calibri"/>
                <w:color w:val="000000"/>
                <w:sz w:val="20"/>
                <w:szCs w:val="20"/>
              </w:rPr>
              <w:pPrChange w:id="901" w:author="Ronnie Ward" w:date="2016-09-22T14:43:00Z">
                <w:pPr>
                  <w:jc w:val="center"/>
                </w:pPr>
              </w:pPrChange>
            </w:pPr>
            <w:del w:id="90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903" w:author="Ronnie Ward" w:date="2016-09-22T14:43:00Z"/>
                <w:rFonts w:ascii="Calibri" w:hAnsi="Calibri" w:cs="Calibri"/>
                <w:color w:val="000000"/>
                <w:sz w:val="20"/>
                <w:szCs w:val="20"/>
              </w:rPr>
              <w:pPrChange w:id="904" w:author="Ronnie Ward" w:date="2016-09-22T14:43:00Z">
                <w:pPr>
                  <w:jc w:val="center"/>
                </w:pPr>
              </w:pPrChange>
            </w:pPr>
            <w:del w:id="905"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906" w:author="Ronnie Ward" w:date="2016-09-22T14:43:00Z"/>
                <w:rFonts w:ascii="Calibri" w:hAnsi="Calibri" w:cs="Calibri"/>
                <w:color w:val="000000"/>
                <w:sz w:val="20"/>
                <w:szCs w:val="20"/>
              </w:rPr>
              <w:pPrChange w:id="907" w:author="Ronnie Ward" w:date="2016-09-22T14:43:00Z">
                <w:pPr>
                  <w:jc w:val="center"/>
                </w:pPr>
              </w:pPrChange>
            </w:pPr>
            <w:del w:id="90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909" w:author="Ronnie Ward" w:date="2016-09-22T14:43:00Z"/>
                <w:rFonts w:ascii="Calibri" w:hAnsi="Calibri" w:cs="Calibri"/>
                <w:color w:val="000000"/>
                <w:sz w:val="20"/>
                <w:szCs w:val="20"/>
              </w:rPr>
              <w:pPrChange w:id="910" w:author="Ronnie Ward" w:date="2016-09-22T14:43:00Z">
                <w:pPr>
                  <w:jc w:val="center"/>
                </w:pPr>
              </w:pPrChange>
            </w:pPr>
            <w:del w:id="911" w:author="Ronnie Ward" w:date="2016-09-22T14:43:00Z">
              <w:r w:rsidRPr="001A4886" w:rsidDel="00FD2956">
                <w:rPr>
                  <w:rFonts w:ascii="Calibri" w:hAnsi="Calibri" w:cs="Calibri"/>
                  <w:color w:val="000000"/>
                  <w:sz w:val="20"/>
                  <w:szCs w:val="20"/>
                </w:rPr>
                <w:delText>2.00%</w:delText>
              </w:r>
            </w:del>
          </w:p>
        </w:tc>
        <w:tc>
          <w:tcPr>
            <w:tcW w:w="720" w:type="dxa"/>
            <w:vAlign w:val="center"/>
          </w:tcPr>
          <w:p w:rsidR="006978B0" w:rsidRPr="001A4886" w:rsidDel="00FD2956" w:rsidRDefault="006978B0" w:rsidP="00FD2956">
            <w:pPr>
              <w:tabs>
                <w:tab w:val="left" w:pos="0"/>
              </w:tabs>
              <w:spacing w:line="360" w:lineRule="auto"/>
              <w:jc w:val="both"/>
              <w:rPr>
                <w:del w:id="912" w:author="Ronnie Ward" w:date="2016-09-22T14:43:00Z"/>
                <w:rFonts w:ascii="Calibri" w:hAnsi="Calibri" w:cs="Calibri"/>
                <w:color w:val="000000"/>
                <w:sz w:val="20"/>
                <w:szCs w:val="20"/>
              </w:rPr>
              <w:pPrChange w:id="913" w:author="Ronnie Ward" w:date="2016-09-22T14:43:00Z">
                <w:pPr>
                  <w:jc w:val="center"/>
                </w:pPr>
              </w:pPrChange>
            </w:pPr>
            <w:del w:id="91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915" w:author="Ronnie Ward" w:date="2016-09-22T14:43:00Z"/>
                <w:rFonts w:ascii="Calibri" w:hAnsi="Calibri" w:cs="Calibri"/>
                <w:color w:val="000000"/>
                <w:sz w:val="20"/>
                <w:szCs w:val="20"/>
              </w:rPr>
              <w:pPrChange w:id="916" w:author="Ronnie Ward" w:date="2016-09-22T14:43:00Z">
                <w:pPr>
                  <w:jc w:val="right"/>
                </w:pPr>
              </w:pPrChange>
            </w:pPr>
            <w:del w:id="917" w:author="Ronnie Ward" w:date="2016-09-22T14:43:00Z">
              <w:r w:rsidRPr="001A4886" w:rsidDel="00FD2956">
                <w:rPr>
                  <w:rFonts w:ascii="Calibri" w:hAnsi="Calibri" w:cs="Calibri"/>
                  <w:color w:val="000000"/>
                  <w:sz w:val="20"/>
                  <w:szCs w:val="20"/>
                </w:rPr>
                <w:delText>$71,166</w:delText>
              </w:r>
            </w:del>
          </w:p>
        </w:tc>
        <w:tc>
          <w:tcPr>
            <w:tcW w:w="630" w:type="dxa"/>
            <w:vAlign w:val="bottom"/>
          </w:tcPr>
          <w:p w:rsidR="006978B0" w:rsidRPr="001A4886" w:rsidDel="00FD2956" w:rsidRDefault="006978B0" w:rsidP="00FD2956">
            <w:pPr>
              <w:tabs>
                <w:tab w:val="left" w:pos="0"/>
              </w:tabs>
              <w:spacing w:line="360" w:lineRule="auto"/>
              <w:jc w:val="both"/>
              <w:rPr>
                <w:del w:id="918" w:author="Ronnie Ward" w:date="2016-09-22T14:43:00Z"/>
                <w:rFonts w:ascii="Calibri" w:hAnsi="Calibri" w:cs="Calibri"/>
                <w:color w:val="000000"/>
                <w:sz w:val="20"/>
                <w:szCs w:val="20"/>
              </w:rPr>
              <w:pPrChange w:id="919" w:author="Ronnie Ward" w:date="2016-09-22T14:43:00Z">
                <w:pPr>
                  <w:jc w:val="center"/>
                </w:pPr>
              </w:pPrChange>
            </w:pPr>
            <w:del w:id="92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921" w:author="Ronnie Ward" w:date="2016-09-22T14:43:00Z"/>
                <w:rFonts w:ascii="Calibri" w:hAnsi="Calibri" w:cs="Calibri"/>
                <w:b/>
                <w:bCs/>
                <w:color w:val="000000"/>
                <w:sz w:val="20"/>
                <w:szCs w:val="20"/>
              </w:rPr>
              <w:pPrChange w:id="92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923" w:author="Ronnie Ward" w:date="2016-09-22T14:43:00Z"/>
                <w:rFonts w:ascii="Calibri" w:hAnsi="Calibri" w:cs="Calibri"/>
                <w:b/>
                <w:bCs/>
                <w:color w:val="000000"/>
                <w:sz w:val="20"/>
                <w:szCs w:val="20"/>
              </w:rPr>
              <w:pPrChange w:id="92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925" w:author="Ronnie Ward" w:date="2016-09-22T14:43:00Z"/>
                <w:rFonts w:ascii="Calibri" w:hAnsi="Calibri" w:cs="Calibri"/>
                <w:b/>
                <w:bCs/>
                <w:color w:val="000000"/>
                <w:sz w:val="20"/>
                <w:szCs w:val="20"/>
              </w:rPr>
              <w:pPrChange w:id="926" w:author="Ronnie Ward" w:date="2016-09-22T14:43:00Z">
                <w:pPr>
                  <w:jc w:val="center"/>
                </w:pPr>
              </w:pPrChange>
            </w:pPr>
            <w:del w:id="927" w:author="Ronnie Ward" w:date="2016-09-22T14:43:00Z">
              <w:r w:rsidRPr="001A4886" w:rsidDel="00FD2956">
                <w:rPr>
                  <w:rFonts w:ascii="Calibri" w:hAnsi="Calibri" w:cs="Calibri"/>
                  <w:b/>
                  <w:bCs/>
                  <w:color w:val="000000"/>
                  <w:sz w:val="20"/>
                  <w:szCs w:val="20"/>
                </w:rPr>
                <w:delText>11</w:delText>
              </w:r>
            </w:del>
          </w:p>
        </w:tc>
      </w:tr>
      <w:tr w:rsidR="002836B0" w:rsidRPr="001A4886" w:rsidDel="00FD2956" w:rsidTr="002836B0">
        <w:trPr>
          <w:del w:id="92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929" w:author="Ronnie Ward" w:date="2016-09-22T14:43:00Z"/>
                <w:rFonts w:ascii="Calibri" w:hAnsi="Calibri" w:cs="Calibri"/>
                <w:color w:val="000000"/>
                <w:sz w:val="20"/>
                <w:szCs w:val="20"/>
              </w:rPr>
              <w:pPrChange w:id="930" w:author="Ronnie Ward" w:date="2016-09-22T14:43:00Z">
                <w:pPr/>
              </w:pPrChange>
            </w:pPr>
            <w:del w:id="931" w:author="Ronnie Ward" w:date="2016-09-22T14:43:00Z">
              <w:r w:rsidRPr="001A4886" w:rsidDel="00FD2956">
                <w:rPr>
                  <w:rFonts w:ascii="Calibri" w:hAnsi="Calibri" w:cs="Calibri"/>
                  <w:color w:val="000000"/>
                  <w:sz w:val="20"/>
                  <w:szCs w:val="20"/>
                </w:rPr>
                <w:delText>JEFFERSON COUNTY 3</w:delText>
              </w:r>
            </w:del>
          </w:p>
        </w:tc>
        <w:tc>
          <w:tcPr>
            <w:tcW w:w="720" w:type="dxa"/>
            <w:vAlign w:val="center"/>
          </w:tcPr>
          <w:p w:rsidR="006978B0" w:rsidRPr="001A4886" w:rsidDel="00FD2956" w:rsidRDefault="006978B0" w:rsidP="00FD2956">
            <w:pPr>
              <w:tabs>
                <w:tab w:val="left" w:pos="0"/>
              </w:tabs>
              <w:spacing w:line="360" w:lineRule="auto"/>
              <w:jc w:val="both"/>
              <w:rPr>
                <w:del w:id="932" w:author="Ronnie Ward" w:date="2016-09-22T14:43:00Z"/>
                <w:rFonts w:ascii="Calibri" w:hAnsi="Calibri" w:cs="Calibri"/>
                <w:color w:val="000000"/>
                <w:sz w:val="20"/>
                <w:szCs w:val="20"/>
              </w:rPr>
              <w:pPrChange w:id="933" w:author="Ronnie Ward" w:date="2016-09-22T14:43:00Z">
                <w:pPr>
                  <w:jc w:val="center"/>
                </w:pPr>
              </w:pPrChange>
            </w:pPr>
            <w:del w:id="93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935" w:author="Ronnie Ward" w:date="2016-09-22T14:43:00Z"/>
                <w:rFonts w:ascii="Calibri" w:hAnsi="Calibri" w:cs="Calibri"/>
                <w:color w:val="000000"/>
                <w:sz w:val="20"/>
                <w:szCs w:val="20"/>
              </w:rPr>
              <w:pPrChange w:id="936" w:author="Ronnie Ward" w:date="2016-09-22T14:43:00Z">
                <w:pPr>
                  <w:jc w:val="center"/>
                </w:pPr>
              </w:pPrChange>
            </w:pPr>
            <w:del w:id="93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938" w:author="Ronnie Ward" w:date="2016-09-22T14:43:00Z"/>
                <w:rFonts w:ascii="Calibri" w:hAnsi="Calibri" w:cs="Calibri"/>
                <w:color w:val="000000"/>
                <w:sz w:val="20"/>
                <w:szCs w:val="20"/>
              </w:rPr>
              <w:pPrChange w:id="939" w:author="Ronnie Ward" w:date="2016-09-22T14:43:00Z">
                <w:pPr>
                  <w:jc w:val="center"/>
                </w:pPr>
              </w:pPrChange>
            </w:pPr>
            <w:del w:id="940"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941" w:author="Ronnie Ward" w:date="2016-09-22T14:43:00Z"/>
                <w:rFonts w:ascii="Calibri" w:hAnsi="Calibri" w:cs="Calibri"/>
                <w:color w:val="000000"/>
                <w:sz w:val="20"/>
                <w:szCs w:val="20"/>
              </w:rPr>
              <w:pPrChange w:id="942" w:author="Ronnie Ward" w:date="2016-09-22T14:43:00Z">
                <w:pPr>
                  <w:jc w:val="center"/>
                </w:pPr>
              </w:pPrChange>
            </w:pPr>
            <w:del w:id="94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944" w:author="Ronnie Ward" w:date="2016-09-22T14:43:00Z"/>
                <w:rFonts w:ascii="Calibri" w:hAnsi="Calibri" w:cs="Calibri"/>
                <w:color w:val="000000"/>
                <w:sz w:val="20"/>
                <w:szCs w:val="20"/>
              </w:rPr>
              <w:pPrChange w:id="945" w:author="Ronnie Ward" w:date="2016-09-22T14:43:00Z">
                <w:pPr>
                  <w:jc w:val="center"/>
                </w:pPr>
              </w:pPrChange>
            </w:pPr>
            <w:del w:id="946" w:author="Ronnie Ward" w:date="2016-09-22T14:43:00Z">
              <w:r w:rsidRPr="001A4886" w:rsidDel="00FD2956">
                <w:rPr>
                  <w:rFonts w:ascii="Calibri" w:hAnsi="Calibri" w:cs="Calibri"/>
                  <w:color w:val="000000"/>
                  <w:sz w:val="20"/>
                  <w:szCs w:val="20"/>
                </w:rPr>
                <w:delText>2.00%</w:delText>
              </w:r>
            </w:del>
          </w:p>
        </w:tc>
        <w:tc>
          <w:tcPr>
            <w:tcW w:w="720" w:type="dxa"/>
            <w:vAlign w:val="center"/>
          </w:tcPr>
          <w:p w:rsidR="006978B0" w:rsidRPr="001A4886" w:rsidDel="00FD2956" w:rsidRDefault="006978B0" w:rsidP="00FD2956">
            <w:pPr>
              <w:tabs>
                <w:tab w:val="left" w:pos="0"/>
              </w:tabs>
              <w:spacing w:line="360" w:lineRule="auto"/>
              <w:jc w:val="both"/>
              <w:rPr>
                <w:del w:id="947" w:author="Ronnie Ward" w:date="2016-09-22T14:43:00Z"/>
                <w:rFonts w:ascii="Calibri" w:hAnsi="Calibri" w:cs="Calibri"/>
                <w:color w:val="000000"/>
                <w:sz w:val="20"/>
                <w:szCs w:val="20"/>
              </w:rPr>
              <w:pPrChange w:id="948" w:author="Ronnie Ward" w:date="2016-09-22T14:43:00Z">
                <w:pPr>
                  <w:jc w:val="center"/>
                </w:pPr>
              </w:pPrChange>
            </w:pPr>
            <w:del w:id="94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950" w:author="Ronnie Ward" w:date="2016-09-22T14:43:00Z"/>
                <w:rFonts w:ascii="Calibri" w:hAnsi="Calibri" w:cs="Calibri"/>
                <w:color w:val="000000"/>
                <w:sz w:val="20"/>
                <w:szCs w:val="20"/>
              </w:rPr>
              <w:pPrChange w:id="951" w:author="Ronnie Ward" w:date="2016-09-22T14:43:00Z">
                <w:pPr>
                  <w:jc w:val="right"/>
                </w:pPr>
              </w:pPrChange>
            </w:pPr>
            <w:del w:id="952" w:author="Ronnie Ward" w:date="2016-09-22T14:43:00Z">
              <w:r w:rsidRPr="001A4886" w:rsidDel="00FD2956">
                <w:rPr>
                  <w:rFonts w:ascii="Calibri" w:hAnsi="Calibri" w:cs="Calibri"/>
                  <w:color w:val="000000"/>
                  <w:sz w:val="20"/>
                  <w:szCs w:val="20"/>
                </w:rPr>
                <w:delText>$41,166</w:delText>
              </w:r>
            </w:del>
          </w:p>
        </w:tc>
        <w:tc>
          <w:tcPr>
            <w:tcW w:w="630" w:type="dxa"/>
            <w:vAlign w:val="bottom"/>
          </w:tcPr>
          <w:p w:rsidR="006978B0" w:rsidRPr="001A4886" w:rsidDel="00FD2956" w:rsidRDefault="006978B0" w:rsidP="00FD2956">
            <w:pPr>
              <w:tabs>
                <w:tab w:val="left" w:pos="0"/>
              </w:tabs>
              <w:spacing w:line="360" w:lineRule="auto"/>
              <w:jc w:val="both"/>
              <w:rPr>
                <w:del w:id="953" w:author="Ronnie Ward" w:date="2016-09-22T14:43:00Z"/>
                <w:rFonts w:ascii="Calibri" w:hAnsi="Calibri" w:cs="Calibri"/>
                <w:color w:val="000000"/>
                <w:sz w:val="20"/>
                <w:szCs w:val="20"/>
              </w:rPr>
              <w:pPrChange w:id="954" w:author="Ronnie Ward" w:date="2016-09-22T14:43:00Z">
                <w:pPr>
                  <w:jc w:val="center"/>
                </w:pPr>
              </w:pPrChange>
            </w:pPr>
            <w:del w:id="95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956" w:author="Ronnie Ward" w:date="2016-09-22T14:43:00Z"/>
                <w:rFonts w:ascii="Calibri" w:hAnsi="Calibri" w:cs="Calibri"/>
                <w:b/>
                <w:bCs/>
                <w:color w:val="000000"/>
                <w:sz w:val="20"/>
                <w:szCs w:val="20"/>
              </w:rPr>
              <w:pPrChange w:id="95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958" w:author="Ronnie Ward" w:date="2016-09-22T14:43:00Z"/>
                <w:rFonts w:ascii="Calibri" w:hAnsi="Calibri" w:cs="Calibri"/>
                <w:b/>
                <w:bCs/>
                <w:color w:val="000000"/>
                <w:sz w:val="20"/>
                <w:szCs w:val="20"/>
              </w:rPr>
              <w:pPrChange w:id="95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960" w:author="Ronnie Ward" w:date="2016-09-22T14:43:00Z"/>
                <w:rFonts w:ascii="Calibri" w:hAnsi="Calibri" w:cs="Calibri"/>
                <w:b/>
                <w:bCs/>
                <w:color w:val="000000"/>
                <w:sz w:val="20"/>
                <w:szCs w:val="20"/>
              </w:rPr>
              <w:pPrChange w:id="961" w:author="Ronnie Ward" w:date="2016-09-22T14:43:00Z">
                <w:pPr>
                  <w:jc w:val="center"/>
                </w:pPr>
              </w:pPrChange>
            </w:pPr>
            <w:del w:id="962" w:author="Ronnie Ward" w:date="2016-09-22T14:43:00Z">
              <w:r w:rsidRPr="001A4886" w:rsidDel="00FD2956">
                <w:rPr>
                  <w:rFonts w:ascii="Calibri" w:hAnsi="Calibri" w:cs="Calibri"/>
                  <w:b/>
                  <w:bCs/>
                  <w:color w:val="000000"/>
                  <w:sz w:val="20"/>
                  <w:szCs w:val="20"/>
                </w:rPr>
                <w:delText>14</w:delText>
              </w:r>
            </w:del>
          </w:p>
        </w:tc>
      </w:tr>
      <w:tr w:rsidR="002836B0" w:rsidRPr="001A4886" w:rsidDel="00FD2956" w:rsidTr="002836B0">
        <w:trPr>
          <w:del w:id="96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964" w:author="Ronnie Ward" w:date="2016-09-22T14:43:00Z"/>
                <w:rFonts w:ascii="Calibri" w:hAnsi="Calibri" w:cs="Calibri"/>
                <w:color w:val="000000"/>
                <w:sz w:val="20"/>
                <w:szCs w:val="20"/>
              </w:rPr>
              <w:pPrChange w:id="965" w:author="Ronnie Ward" w:date="2016-09-22T14:43:00Z">
                <w:pPr/>
              </w:pPrChange>
            </w:pPr>
            <w:del w:id="966" w:author="Ronnie Ward" w:date="2016-09-22T14:43:00Z">
              <w:r w:rsidRPr="001A4886" w:rsidDel="00FD2956">
                <w:rPr>
                  <w:rFonts w:ascii="Calibri" w:hAnsi="Calibri" w:cs="Calibri"/>
                  <w:color w:val="000000"/>
                  <w:sz w:val="20"/>
                  <w:szCs w:val="20"/>
                </w:rPr>
                <w:delText>McCLAIN COUNTY 1</w:delText>
              </w:r>
            </w:del>
          </w:p>
        </w:tc>
        <w:tc>
          <w:tcPr>
            <w:tcW w:w="720" w:type="dxa"/>
            <w:vAlign w:val="center"/>
          </w:tcPr>
          <w:p w:rsidR="006978B0" w:rsidRPr="001A4886" w:rsidDel="00FD2956" w:rsidRDefault="006978B0" w:rsidP="00FD2956">
            <w:pPr>
              <w:tabs>
                <w:tab w:val="left" w:pos="0"/>
              </w:tabs>
              <w:spacing w:line="360" w:lineRule="auto"/>
              <w:jc w:val="both"/>
              <w:rPr>
                <w:del w:id="967" w:author="Ronnie Ward" w:date="2016-09-22T14:43:00Z"/>
                <w:rFonts w:ascii="Calibri" w:hAnsi="Calibri" w:cs="Calibri"/>
                <w:color w:val="000000"/>
                <w:sz w:val="20"/>
                <w:szCs w:val="20"/>
              </w:rPr>
              <w:pPrChange w:id="968" w:author="Ronnie Ward" w:date="2016-09-22T14:43:00Z">
                <w:pPr>
                  <w:jc w:val="center"/>
                </w:pPr>
              </w:pPrChange>
            </w:pPr>
            <w:del w:id="96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970" w:author="Ronnie Ward" w:date="2016-09-22T14:43:00Z"/>
                <w:rFonts w:ascii="Calibri" w:hAnsi="Calibri" w:cs="Calibri"/>
                <w:color w:val="000000"/>
                <w:sz w:val="20"/>
                <w:szCs w:val="20"/>
              </w:rPr>
              <w:pPrChange w:id="971" w:author="Ronnie Ward" w:date="2016-09-22T14:43:00Z">
                <w:pPr>
                  <w:jc w:val="center"/>
                </w:pPr>
              </w:pPrChange>
            </w:pPr>
            <w:del w:id="97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973" w:author="Ronnie Ward" w:date="2016-09-22T14:43:00Z"/>
                <w:rFonts w:ascii="Calibri" w:hAnsi="Calibri" w:cs="Calibri"/>
                <w:color w:val="000000"/>
                <w:sz w:val="20"/>
                <w:szCs w:val="20"/>
              </w:rPr>
              <w:pPrChange w:id="974" w:author="Ronnie Ward" w:date="2016-09-22T14:43:00Z">
                <w:pPr>
                  <w:jc w:val="center"/>
                </w:pPr>
              </w:pPrChange>
            </w:pPr>
            <w:del w:id="975" w:author="Ronnie Ward" w:date="2016-09-22T14:43:00Z">
              <w:r w:rsidRPr="001A4886" w:rsidDel="00FD2956">
                <w:rPr>
                  <w:rFonts w:ascii="Calibri" w:hAnsi="Calibri" w:cs="Calibri"/>
                  <w:color w:val="000000"/>
                  <w:sz w:val="20"/>
                  <w:szCs w:val="20"/>
                </w:rPr>
                <w:delText>0.50%</w:delText>
              </w:r>
            </w:del>
          </w:p>
        </w:tc>
        <w:tc>
          <w:tcPr>
            <w:tcW w:w="630" w:type="dxa"/>
            <w:vAlign w:val="center"/>
          </w:tcPr>
          <w:p w:rsidR="006978B0" w:rsidRPr="001A4886" w:rsidDel="00FD2956" w:rsidRDefault="006978B0" w:rsidP="00FD2956">
            <w:pPr>
              <w:tabs>
                <w:tab w:val="left" w:pos="0"/>
              </w:tabs>
              <w:spacing w:line="360" w:lineRule="auto"/>
              <w:jc w:val="both"/>
              <w:rPr>
                <w:del w:id="976" w:author="Ronnie Ward" w:date="2016-09-22T14:43:00Z"/>
                <w:rFonts w:ascii="Calibri" w:hAnsi="Calibri" w:cs="Calibri"/>
                <w:color w:val="000000"/>
                <w:sz w:val="20"/>
                <w:szCs w:val="20"/>
              </w:rPr>
              <w:pPrChange w:id="977" w:author="Ronnie Ward" w:date="2016-09-22T14:43:00Z">
                <w:pPr>
                  <w:jc w:val="center"/>
                </w:pPr>
              </w:pPrChange>
            </w:pPr>
            <w:del w:id="97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979" w:author="Ronnie Ward" w:date="2016-09-22T14:43:00Z"/>
                <w:rFonts w:ascii="Calibri" w:hAnsi="Calibri" w:cs="Calibri"/>
                <w:color w:val="000000"/>
                <w:sz w:val="20"/>
                <w:szCs w:val="20"/>
              </w:rPr>
              <w:pPrChange w:id="980" w:author="Ronnie Ward" w:date="2016-09-22T14:43:00Z">
                <w:pPr>
                  <w:jc w:val="center"/>
                </w:pPr>
              </w:pPrChange>
            </w:pPr>
            <w:del w:id="981" w:author="Ronnie Ward" w:date="2016-09-22T14:43:00Z">
              <w:r w:rsidRPr="001A4886" w:rsidDel="00FD2956">
                <w:rPr>
                  <w:rFonts w:ascii="Calibri" w:hAnsi="Calibri" w:cs="Calibri"/>
                  <w:color w:val="000000"/>
                  <w:sz w:val="20"/>
                  <w:szCs w:val="20"/>
                </w:rPr>
                <w:delText>0.50%</w:delText>
              </w:r>
            </w:del>
          </w:p>
        </w:tc>
        <w:tc>
          <w:tcPr>
            <w:tcW w:w="720" w:type="dxa"/>
            <w:vAlign w:val="center"/>
          </w:tcPr>
          <w:p w:rsidR="006978B0" w:rsidRPr="001A4886" w:rsidDel="00FD2956" w:rsidRDefault="006978B0" w:rsidP="00FD2956">
            <w:pPr>
              <w:tabs>
                <w:tab w:val="left" w:pos="0"/>
              </w:tabs>
              <w:spacing w:line="360" w:lineRule="auto"/>
              <w:jc w:val="both"/>
              <w:rPr>
                <w:del w:id="982" w:author="Ronnie Ward" w:date="2016-09-22T14:43:00Z"/>
                <w:rFonts w:ascii="Calibri" w:hAnsi="Calibri" w:cs="Calibri"/>
                <w:color w:val="000000"/>
                <w:sz w:val="20"/>
                <w:szCs w:val="20"/>
              </w:rPr>
              <w:pPrChange w:id="983" w:author="Ronnie Ward" w:date="2016-09-22T14:43:00Z">
                <w:pPr>
                  <w:jc w:val="center"/>
                </w:pPr>
              </w:pPrChange>
            </w:pPr>
            <w:del w:id="98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985" w:author="Ronnie Ward" w:date="2016-09-22T14:43:00Z"/>
                <w:rFonts w:ascii="Calibri" w:hAnsi="Calibri" w:cs="Calibri"/>
                <w:color w:val="000000"/>
                <w:sz w:val="20"/>
                <w:szCs w:val="20"/>
              </w:rPr>
              <w:pPrChange w:id="986" w:author="Ronnie Ward" w:date="2016-09-22T14:43:00Z">
                <w:pPr>
                  <w:jc w:val="right"/>
                </w:pPr>
              </w:pPrChange>
            </w:pPr>
            <w:del w:id="987" w:author="Ronnie Ward" w:date="2016-09-22T14:43:00Z">
              <w:r w:rsidRPr="001A4886" w:rsidDel="00FD2956">
                <w:rPr>
                  <w:rFonts w:ascii="Calibri" w:hAnsi="Calibri" w:cs="Calibri"/>
                  <w:color w:val="000000"/>
                  <w:sz w:val="20"/>
                  <w:szCs w:val="20"/>
                </w:rPr>
                <w:delText>$69,957</w:delText>
              </w:r>
            </w:del>
          </w:p>
        </w:tc>
        <w:tc>
          <w:tcPr>
            <w:tcW w:w="630" w:type="dxa"/>
            <w:vAlign w:val="bottom"/>
          </w:tcPr>
          <w:p w:rsidR="006978B0" w:rsidRPr="001A4886" w:rsidDel="00FD2956" w:rsidRDefault="006978B0" w:rsidP="00FD2956">
            <w:pPr>
              <w:tabs>
                <w:tab w:val="left" w:pos="0"/>
              </w:tabs>
              <w:spacing w:line="360" w:lineRule="auto"/>
              <w:jc w:val="both"/>
              <w:rPr>
                <w:del w:id="988" w:author="Ronnie Ward" w:date="2016-09-22T14:43:00Z"/>
                <w:rFonts w:ascii="Calibri" w:hAnsi="Calibri" w:cs="Calibri"/>
                <w:color w:val="000000"/>
                <w:sz w:val="20"/>
                <w:szCs w:val="20"/>
              </w:rPr>
              <w:pPrChange w:id="989" w:author="Ronnie Ward" w:date="2016-09-22T14:43:00Z">
                <w:pPr>
                  <w:jc w:val="center"/>
                </w:pPr>
              </w:pPrChange>
            </w:pPr>
            <w:del w:id="99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991" w:author="Ronnie Ward" w:date="2016-09-22T14:43:00Z"/>
                <w:rFonts w:ascii="Calibri" w:hAnsi="Calibri" w:cs="Calibri"/>
                <w:b/>
                <w:bCs/>
                <w:color w:val="000000"/>
                <w:sz w:val="20"/>
                <w:szCs w:val="20"/>
              </w:rPr>
              <w:pPrChange w:id="99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993" w:author="Ronnie Ward" w:date="2016-09-22T14:43:00Z"/>
                <w:rFonts w:ascii="Calibri" w:hAnsi="Calibri" w:cs="Calibri"/>
                <w:b/>
                <w:bCs/>
                <w:color w:val="000000"/>
                <w:sz w:val="20"/>
                <w:szCs w:val="20"/>
              </w:rPr>
              <w:pPrChange w:id="99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995" w:author="Ronnie Ward" w:date="2016-09-22T14:43:00Z"/>
                <w:rFonts w:ascii="Calibri" w:hAnsi="Calibri" w:cs="Calibri"/>
                <w:b/>
                <w:bCs/>
                <w:color w:val="000000"/>
                <w:sz w:val="20"/>
                <w:szCs w:val="20"/>
              </w:rPr>
              <w:pPrChange w:id="996" w:author="Ronnie Ward" w:date="2016-09-22T14:43:00Z">
                <w:pPr>
                  <w:jc w:val="center"/>
                </w:pPr>
              </w:pPrChange>
            </w:pPr>
            <w:del w:id="997" w:author="Ronnie Ward" w:date="2016-09-22T14:43:00Z">
              <w:r w:rsidRPr="001A4886" w:rsidDel="00FD2956">
                <w:rPr>
                  <w:rFonts w:ascii="Calibri" w:hAnsi="Calibri" w:cs="Calibri"/>
                  <w:b/>
                  <w:bCs/>
                  <w:color w:val="000000"/>
                  <w:sz w:val="20"/>
                  <w:szCs w:val="20"/>
                </w:rPr>
                <w:delText>11</w:delText>
              </w:r>
            </w:del>
          </w:p>
        </w:tc>
      </w:tr>
      <w:tr w:rsidR="002836B0" w:rsidRPr="001A4886" w:rsidDel="00FD2956" w:rsidTr="002836B0">
        <w:trPr>
          <w:del w:id="99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999" w:author="Ronnie Ward" w:date="2016-09-22T14:43:00Z"/>
                <w:rFonts w:ascii="Calibri" w:hAnsi="Calibri" w:cs="Calibri"/>
                <w:color w:val="000000"/>
                <w:sz w:val="20"/>
                <w:szCs w:val="20"/>
              </w:rPr>
              <w:pPrChange w:id="1000" w:author="Ronnie Ward" w:date="2016-09-22T14:43:00Z">
                <w:pPr/>
              </w:pPrChange>
            </w:pPr>
            <w:del w:id="1001" w:author="Ronnie Ward" w:date="2016-09-22T14:43:00Z">
              <w:r w:rsidRPr="001A4886" w:rsidDel="00FD2956">
                <w:rPr>
                  <w:rFonts w:ascii="Calibri" w:hAnsi="Calibri" w:cs="Calibri"/>
                  <w:color w:val="000000"/>
                  <w:sz w:val="20"/>
                  <w:szCs w:val="20"/>
                </w:rPr>
                <w:delText>McCLAIN COUNTY 2</w:delText>
              </w:r>
            </w:del>
          </w:p>
        </w:tc>
        <w:tc>
          <w:tcPr>
            <w:tcW w:w="720" w:type="dxa"/>
            <w:vAlign w:val="center"/>
          </w:tcPr>
          <w:p w:rsidR="006978B0" w:rsidRPr="001A4886" w:rsidDel="00FD2956" w:rsidRDefault="006978B0" w:rsidP="00FD2956">
            <w:pPr>
              <w:tabs>
                <w:tab w:val="left" w:pos="0"/>
              </w:tabs>
              <w:spacing w:line="360" w:lineRule="auto"/>
              <w:jc w:val="both"/>
              <w:rPr>
                <w:del w:id="1002" w:author="Ronnie Ward" w:date="2016-09-22T14:43:00Z"/>
                <w:rFonts w:ascii="Calibri" w:hAnsi="Calibri" w:cs="Calibri"/>
                <w:color w:val="000000"/>
                <w:sz w:val="20"/>
                <w:szCs w:val="20"/>
              </w:rPr>
              <w:pPrChange w:id="1003" w:author="Ronnie Ward" w:date="2016-09-22T14:43:00Z">
                <w:pPr>
                  <w:jc w:val="center"/>
                </w:pPr>
              </w:pPrChange>
            </w:pPr>
            <w:del w:id="100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005" w:author="Ronnie Ward" w:date="2016-09-22T14:43:00Z"/>
                <w:rFonts w:ascii="Calibri" w:hAnsi="Calibri" w:cs="Calibri"/>
                <w:color w:val="000000"/>
                <w:sz w:val="20"/>
                <w:szCs w:val="20"/>
              </w:rPr>
              <w:pPrChange w:id="1006" w:author="Ronnie Ward" w:date="2016-09-22T14:43:00Z">
                <w:pPr>
                  <w:jc w:val="center"/>
                </w:pPr>
              </w:pPrChange>
            </w:pPr>
            <w:del w:id="100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1008" w:author="Ronnie Ward" w:date="2016-09-22T14:43:00Z"/>
                <w:rFonts w:ascii="Calibri" w:hAnsi="Calibri" w:cs="Calibri"/>
                <w:color w:val="000000"/>
                <w:sz w:val="20"/>
                <w:szCs w:val="20"/>
              </w:rPr>
              <w:pPrChange w:id="1009" w:author="Ronnie Ward" w:date="2016-09-22T14:43:00Z">
                <w:pPr>
                  <w:jc w:val="center"/>
                </w:pPr>
              </w:pPrChange>
            </w:pPr>
            <w:del w:id="1010" w:author="Ronnie Ward" w:date="2016-09-22T14:43:00Z">
              <w:r w:rsidRPr="001A4886" w:rsidDel="00FD2956">
                <w:rPr>
                  <w:rFonts w:ascii="Calibri" w:hAnsi="Calibri" w:cs="Calibri"/>
                  <w:color w:val="000000"/>
                  <w:sz w:val="20"/>
                  <w:szCs w:val="20"/>
                </w:rPr>
                <w:delText>0.50%</w:delText>
              </w:r>
            </w:del>
          </w:p>
        </w:tc>
        <w:tc>
          <w:tcPr>
            <w:tcW w:w="630" w:type="dxa"/>
            <w:vAlign w:val="center"/>
          </w:tcPr>
          <w:p w:rsidR="006978B0" w:rsidRPr="001A4886" w:rsidDel="00FD2956" w:rsidRDefault="006978B0" w:rsidP="00FD2956">
            <w:pPr>
              <w:tabs>
                <w:tab w:val="left" w:pos="0"/>
              </w:tabs>
              <w:spacing w:line="360" w:lineRule="auto"/>
              <w:jc w:val="both"/>
              <w:rPr>
                <w:del w:id="1011" w:author="Ronnie Ward" w:date="2016-09-22T14:43:00Z"/>
                <w:rFonts w:ascii="Calibri" w:hAnsi="Calibri" w:cs="Calibri"/>
                <w:color w:val="000000"/>
                <w:sz w:val="20"/>
                <w:szCs w:val="20"/>
              </w:rPr>
              <w:pPrChange w:id="1012" w:author="Ronnie Ward" w:date="2016-09-22T14:43:00Z">
                <w:pPr>
                  <w:jc w:val="center"/>
                </w:pPr>
              </w:pPrChange>
            </w:pPr>
            <w:del w:id="101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014" w:author="Ronnie Ward" w:date="2016-09-22T14:43:00Z"/>
                <w:rFonts w:ascii="Calibri" w:hAnsi="Calibri" w:cs="Calibri"/>
                <w:color w:val="000000"/>
                <w:sz w:val="20"/>
                <w:szCs w:val="20"/>
              </w:rPr>
              <w:pPrChange w:id="1015" w:author="Ronnie Ward" w:date="2016-09-22T14:43:00Z">
                <w:pPr>
                  <w:jc w:val="center"/>
                </w:pPr>
              </w:pPrChange>
            </w:pPr>
            <w:del w:id="1016" w:author="Ronnie Ward" w:date="2016-09-22T14:43:00Z">
              <w:r w:rsidRPr="001A4886" w:rsidDel="00FD2956">
                <w:rPr>
                  <w:rFonts w:ascii="Calibri" w:hAnsi="Calibri" w:cs="Calibri"/>
                  <w:color w:val="000000"/>
                  <w:sz w:val="20"/>
                  <w:szCs w:val="20"/>
                </w:rPr>
                <w:delText>0.50%</w:delText>
              </w:r>
            </w:del>
          </w:p>
        </w:tc>
        <w:tc>
          <w:tcPr>
            <w:tcW w:w="720" w:type="dxa"/>
            <w:vAlign w:val="center"/>
          </w:tcPr>
          <w:p w:rsidR="006978B0" w:rsidRPr="001A4886" w:rsidDel="00FD2956" w:rsidRDefault="006978B0" w:rsidP="00FD2956">
            <w:pPr>
              <w:tabs>
                <w:tab w:val="left" w:pos="0"/>
              </w:tabs>
              <w:spacing w:line="360" w:lineRule="auto"/>
              <w:jc w:val="both"/>
              <w:rPr>
                <w:del w:id="1017" w:author="Ronnie Ward" w:date="2016-09-22T14:43:00Z"/>
                <w:rFonts w:ascii="Calibri" w:hAnsi="Calibri" w:cs="Calibri"/>
                <w:color w:val="000000"/>
                <w:sz w:val="20"/>
                <w:szCs w:val="20"/>
              </w:rPr>
              <w:pPrChange w:id="1018" w:author="Ronnie Ward" w:date="2016-09-22T14:43:00Z">
                <w:pPr>
                  <w:jc w:val="center"/>
                </w:pPr>
              </w:pPrChange>
            </w:pPr>
            <w:del w:id="101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020" w:author="Ronnie Ward" w:date="2016-09-22T14:43:00Z"/>
                <w:rFonts w:ascii="Calibri" w:hAnsi="Calibri" w:cs="Calibri"/>
                <w:color w:val="000000"/>
                <w:sz w:val="20"/>
                <w:szCs w:val="20"/>
              </w:rPr>
              <w:pPrChange w:id="1021" w:author="Ronnie Ward" w:date="2016-09-22T14:43:00Z">
                <w:pPr>
                  <w:jc w:val="right"/>
                </w:pPr>
              </w:pPrChange>
            </w:pPr>
            <w:del w:id="1022" w:author="Ronnie Ward" w:date="2016-09-22T14:43:00Z">
              <w:r w:rsidRPr="001A4886" w:rsidDel="00FD2956">
                <w:rPr>
                  <w:rFonts w:ascii="Calibri" w:hAnsi="Calibri" w:cs="Calibri"/>
                  <w:color w:val="000000"/>
                  <w:sz w:val="20"/>
                  <w:szCs w:val="20"/>
                </w:rPr>
                <w:delText>$85,000</w:delText>
              </w:r>
            </w:del>
          </w:p>
        </w:tc>
        <w:tc>
          <w:tcPr>
            <w:tcW w:w="630" w:type="dxa"/>
            <w:vAlign w:val="bottom"/>
          </w:tcPr>
          <w:p w:rsidR="006978B0" w:rsidRPr="001A4886" w:rsidDel="00FD2956" w:rsidRDefault="006978B0" w:rsidP="00FD2956">
            <w:pPr>
              <w:tabs>
                <w:tab w:val="left" w:pos="0"/>
              </w:tabs>
              <w:spacing w:line="360" w:lineRule="auto"/>
              <w:jc w:val="both"/>
              <w:rPr>
                <w:del w:id="1023" w:author="Ronnie Ward" w:date="2016-09-22T14:43:00Z"/>
                <w:rFonts w:ascii="Calibri" w:hAnsi="Calibri" w:cs="Calibri"/>
                <w:color w:val="000000"/>
                <w:sz w:val="20"/>
                <w:szCs w:val="20"/>
              </w:rPr>
              <w:pPrChange w:id="1024" w:author="Ronnie Ward" w:date="2016-09-22T14:43:00Z">
                <w:pPr>
                  <w:jc w:val="center"/>
                </w:pPr>
              </w:pPrChange>
            </w:pPr>
            <w:del w:id="1025" w:author="Ronnie Ward" w:date="2016-09-22T14:43:00Z">
              <w:r w:rsidRPr="001A4886" w:rsidDel="00FD2956">
                <w:rPr>
                  <w:rFonts w:ascii="Calibri" w:hAnsi="Calibri" w:cs="Calibri"/>
                  <w:color w:val="000000"/>
                  <w:sz w:val="20"/>
                  <w:szCs w:val="20"/>
                </w:rPr>
                <w:delText>6</w:delText>
              </w:r>
            </w:del>
          </w:p>
        </w:tc>
        <w:tc>
          <w:tcPr>
            <w:tcW w:w="1260" w:type="dxa"/>
          </w:tcPr>
          <w:p w:rsidR="006978B0" w:rsidRPr="001A4886" w:rsidDel="00FD2956" w:rsidRDefault="006978B0" w:rsidP="00FD2956">
            <w:pPr>
              <w:tabs>
                <w:tab w:val="left" w:pos="0"/>
              </w:tabs>
              <w:spacing w:line="360" w:lineRule="auto"/>
              <w:jc w:val="both"/>
              <w:rPr>
                <w:del w:id="1026" w:author="Ronnie Ward" w:date="2016-09-22T14:43:00Z"/>
                <w:rFonts w:ascii="Calibri" w:hAnsi="Calibri" w:cs="Calibri"/>
                <w:b/>
                <w:bCs/>
                <w:color w:val="000000"/>
                <w:sz w:val="20"/>
                <w:szCs w:val="20"/>
              </w:rPr>
              <w:pPrChange w:id="102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028" w:author="Ronnie Ward" w:date="2016-09-22T14:43:00Z"/>
                <w:rFonts w:ascii="Calibri" w:hAnsi="Calibri" w:cs="Calibri"/>
                <w:b/>
                <w:bCs/>
                <w:color w:val="000000"/>
                <w:sz w:val="20"/>
                <w:szCs w:val="20"/>
              </w:rPr>
              <w:pPrChange w:id="102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030" w:author="Ronnie Ward" w:date="2016-09-22T14:43:00Z"/>
                <w:rFonts w:ascii="Calibri" w:hAnsi="Calibri" w:cs="Calibri"/>
                <w:b/>
                <w:bCs/>
                <w:color w:val="000000"/>
                <w:sz w:val="20"/>
                <w:szCs w:val="20"/>
              </w:rPr>
              <w:pPrChange w:id="1031" w:author="Ronnie Ward" w:date="2016-09-22T14:43:00Z">
                <w:pPr>
                  <w:jc w:val="center"/>
                </w:pPr>
              </w:pPrChange>
            </w:pPr>
            <w:del w:id="1032" w:author="Ronnie Ward" w:date="2016-09-22T14:43:00Z">
              <w:r w:rsidRPr="001A4886" w:rsidDel="00FD2956">
                <w:rPr>
                  <w:rFonts w:ascii="Calibri" w:hAnsi="Calibri" w:cs="Calibri"/>
                  <w:b/>
                  <w:bCs/>
                  <w:color w:val="000000"/>
                  <w:sz w:val="20"/>
                  <w:szCs w:val="20"/>
                </w:rPr>
                <w:delText>10</w:delText>
              </w:r>
            </w:del>
          </w:p>
        </w:tc>
      </w:tr>
      <w:tr w:rsidR="002836B0" w:rsidRPr="001A4886" w:rsidDel="00FD2956" w:rsidTr="002836B0">
        <w:trPr>
          <w:del w:id="103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034" w:author="Ronnie Ward" w:date="2016-09-22T14:43:00Z"/>
                <w:rFonts w:ascii="Calibri" w:hAnsi="Calibri" w:cs="Calibri"/>
                <w:color w:val="000000"/>
                <w:sz w:val="20"/>
                <w:szCs w:val="20"/>
              </w:rPr>
              <w:pPrChange w:id="1035" w:author="Ronnie Ward" w:date="2016-09-22T14:43:00Z">
                <w:pPr/>
              </w:pPrChange>
            </w:pPr>
            <w:del w:id="1036" w:author="Ronnie Ward" w:date="2016-09-22T14:43:00Z">
              <w:r w:rsidRPr="001A4886" w:rsidDel="00FD2956">
                <w:rPr>
                  <w:rFonts w:ascii="Calibri" w:hAnsi="Calibri" w:cs="Calibri"/>
                  <w:color w:val="000000"/>
                  <w:sz w:val="20"/>
                  <w:szCs w:val="20"/>
                </w:rPr>
                <w:delText>McCLAIN COUNTY 3</w:delText>
              </w:r>
            </w:del>
          </w:p>
        </w:tc>
        <w:tc>
          <w:tcPr>
            <w:tcW w:w="720" w:type="dxa"/>
            <w:vAlign w:val="center"/>
          </w:tcPr>
          <w:p w:rsidR="006978B0" w:rsidRPr="001A4886" w:rsidDel="00FD2956" w:rsidRDefault="006978B0" w:rsidP="00FD2956">
            <w:pPr>
              <w:tabs>
                <w:tab w:val="left" w:pos="0"/>
              </w:tabs>
              <w:spacing w:line="360" w:lineRule="auto"/>
              <w:jc w:val="both"/>
              <w:rPr>
                <w:del w:id="1037" w:author="Ronnie Ward" w:date="2016-09-22T14:43:00Z"/>
                <w:rFonts w:ascii="Calibri" w:hAnsi="Calibri" w:cs="Calibri"/>
                <w:color w:val="000000"/>
                <w:sz w:val="20"/>
                <w:szCs w:val="20"/>
              </w:rPr>
              <w:pPrChange w:id="1038" w:author="Ronnie Ward" w:date="2016-09-22T14:43:00Z">
                <w:pPr>
                  <w:jc w:val="center"/>
                </w:pPr>
              </w:pPrChange>
            </w:pPr>
            <w:del w:id="103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040" w:author="Ronnie Ward" w:date="2016-09-22T14:43:00Z"/>
                <w:rFonts w:ascii="Calibri" w:hAnsi="Calibri" w:cs="Calibri"/>
                <w:color w:val="000000"/>
                <w:sz w:val="20"/>
                <w:szCs w:val="20"/>
              </w:rPr>
              <w:pPrChange w:id="1041" w:author="Ronnie Ward" w:date="2016-09-22T14:43:00Z">
                <w:pPr>
                  <w:jc w:val="center"/>
                </w:pPr>
              </w:pPrChange>
            </w:pPr>
            <w:del w:id="104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1043" w:author="Ronnie Ward" w:date="2016-09-22T14:43:00Z"/>
                <w:rFonts w:ascii="Calibri" w:hAnsi="Calibri" w:cs="Calibri"/>
                <w:color w:val="000000"/>
                <w:sz w:val="20"/>
                <w:szCs w:val="20"/>
              </w:rPr>
              <w:pPrChange w:id="1044" w:author="Ronnie Ward" w:date="2016-09-22T14:43:00Z">
                <w:pPr>
                  <w:jc w:val="center"/>
                </w:pPr>
              </w:pPrChange>
            </w:pPr>
            <w:del w:id="1045" w:author="Ronnie Ward" w:date="2016-09-22T14:43:00Z">
              <w:r w:rsidRPr="001A4886" w:rsidDel="00FD2956">
                <w:rPr>
                  <w:rFonts w:ascii="Calibri" w:hAnsi="Calibri" w:cs="Calibri"/>
                  <w:color w:val="000000"/>
                  <w:sz w:val="20"/>
                  <w:szCs w:val="20"/>
                </w:rPr>
                <w:delText>0.50%</w:delText>
              </w:r>
            </w:del>
          </w:p>
        </w:tc>
        <w:tc>
          <w:tcPr>
            <w:tcW w:w="630" w:type="dxa"/>
            <w:vAlign w:val="center"/>
          </w:tcPr>
          <w:p w:rsidR="006978B0" w:rsidRPr="001A4886" w:rsidDel="00FD2956" w:rsidRDefault="006978B0" w:rsidP="00FD2956">
            <w:pPr>
              <w:tabs>
                <w:tab w:val="left" w:pos="0"/>
              </w:tabs>
              <w:spacing w:line="360" w:lineRule="auto"/>
              <w:jc w:val="both"/>
              <w:rPr>
                <w:del w:id="1046" w:author="Ronnie Ward" w:date="2016-09-22T14:43:00Z"/>
                <w:rFonts w:ascii="Calibri" w:hAnsi="Calibri" w:cs="Calibri"/>
                <w:color w:val="000000"/>
                <w:sz w:val="20"/>
                <w:szCs w:val="20"/>
              </w:rPr>
              <w:pPrChange w:id="1047" w:author="Ronnie Ward" w:date="2016-09-22T14:43:00Z">
                <w:pPr>
                  <w:jc w:val="center"/>
                </w:pPr>
              </w:pPrChange>
            </w:pPr>
            <w:del w:id="104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049" w:author="Ronnie Ward" w:date="2016-09-22T14:43:00Z"/>
                <w:rFonts w:ascii="Calibri" w:hAnsi="Calibri" w:cs="Calibri"/>
                <w:color w:val="000000"/>
                <w:sz w:val="20"/>
                <w:szCs w:val="20"/>
              </w:rPr>
              <w:pPrChange w:id="1050" w:author="Ronnie Ward" w:date="2016-09-22T14:43:00Z">
                <w:pPr>
                  <w:jc w:val="center"/>
                </w:pPr>
              </w:pPrChange>
            </w:pPr>
            <w:del w:id="1051" w:author="Ronnie Ward" w:date="2016-09-22T14:43:00Z">
              <w:r w:rsidRPr="001A4886" w:rsidDel="00FD2956">
                <w:rPr>
                  <w:rFonts w:ascii="Calibri" w:hAnsi="Calibri" w:cs="Calibri"/>
                  <w:color w:val="000000"/>
                  <w:sz w:val="20"/>
                  <w:szCs w:val="20"/>
                </w:rPr>
                <w:delText>0.50%</w:delText>
              </w:r>
            </w:del>
          </w:p>
        </w:tc>
        <w:tc>
          <w:tcPr>
            <w:tcW w:w="720" w:type="dxa"/>
            <w:vAlign w:val="center"/>
          </w:tcPr>
          <w:p w:rsidR="006978B0" w:rsidRPr="001A4886" w:rsidDel="00FD2956" w:rsidRDefault="006978B0" w:rsidP="00FD2956">
            <w:pPr>
              <w:tabs>
                <w:tab w:val="left" w:pos="0"/>
              </w:tabs>
              <w:spacing w:line="360" w:lineRule="auto"/>
              <w:jc w:val="both"/>
              <w:rPr>
                <w:del w:id="1052" w:author="Ronnie Ward" w:date="2016-09-22T14:43:00Z"/>
                <w:rFonts w:ascii="Calibri" w:hAnsi="Calibri" w:cs="Calibri"/>
                <w:color w:val="000000"/>
                <w:sz w:val="20"/>
                <w:szCs w:val="20"/>
              </w:rPr>
              <w:pPrChange w:id="1053" w:author="Ronnie Ward" w:date="2016-09-22T14:43:00Z">
                <w:pPr>
                  <w:jc w:val="center"/>
                </w:pPr>
              </w:pPrChange>
            </w:pPr>
            <w:del w:id="105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055" w:author="Ronnie Ward" w:date="2016-09-22T14:43:00Z"/>
                <w:rFonts w:ascii="Calibri" w:hAnsi="Calibri" w:cs="Calibri"/>
                <w:color w:val="000000"/>
                <w:sz w:val="20"/>
                <w:szCs w:val="20"/>
              </w:rPr>
              <w:pPrChange w:id="1056" w:author="Ronnie Ward" w:date="2016-09-22T14:43:00Z">
                <w:pPr>
                  <w:jc w:val="right"/>
                </w:pPr>
              </w:pPrChange>
            </w:pPr>
            <w:del w:id="1057" w:author="Ronnie Ward" w:date="2016-09-22T14:43:00Z">
              <w:r w:rsidRPr="001A4886" w:rsidDel="00FD2956">
                <w:rPr>
                  <w:rFonts w:ascii="Calibri" w:hAnsi="Calibri" w:cs="Calibri"/>
                  <w:color w:val="000000"/>
                  <w:sz w:val="20"/>
                  <w:szCs w:val="20"/>
                </w:rPr>
                <w:delText>$69,957</w:delText>
              </w:r>
            </w:del>
          </w:p>
        </w:tc>
        <w:tc>
          <w:tcPr>
            <w:tcW w:w="630" w:type="dxa"/>
            <w:vAlign w:val="bottom"/>
          </w:tcPr>
          <w:p w:rsidR="006978B0" w:rsidRPr="001A4886" w:rsidDel="00FD2956" w:rsidRDefault="006978B0" w:rsidP="00FD2956">
            <w:pPr>
              <w:tabs>
                <w:tab w:val="left" w:pos="0"/>
              </w:tabs>
              <w:spacing w:line="360" w:lineRule="auto"/>
              <w:jc w:val="both"/>
              <w:rPr>
                <w:del w:id="1058" w:author="Ronnie Ward" w:date="2016-09-22T14:43:00Z"/>
                <w:rFonts w:ascii="Calibri" w:hAnsi="Calibri" w:cs="Calibri"/>
                <w:color w:val="000000"/>
                <w:sz w:val="20"/>
                <w:szCs w:val="20"/>
              </w:rPr>
              <w:pPrChange w:id="1059" w:author="Ronnie Ward" w:date="2016-09-22T14:43:00Z">
                <w:pPr>
                  <w:jc w:val="center"/>
                </w:pPr>
              </w:pPrChange>
            </w:pPr>
            <w:del w:id="106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1061" w:author="Ronnie Ward" w:date="2016-09-22T14:43:00Z"/>
                <w:rFonts w:ascii="Calibri" w:hAnsi="Calibri" w:cs="Calibri"/>
                <w:b/>
                <w:bCs/>
                <w:color w:val="000000"/>
                <w:sz w:val="20"/>
                <w:szCs w:val="20"/>
              </w:rPr>
              <w:pPrChange w:id="106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063" w:author="Ronnie Ward" w:date="2016-09-22T14:43:00Z"/>
                <w:rFonts w:ascii="Calibri" w:hAnsi="Calibri" w:cs="Calibri"/>
                <w:b/>
                <w:bCs/>
                <w:color w:val="000000"/>
                <w:sz w:val="20"/>
                <w:szCs w:val="20"/>
              </w:rPr>
              <w:pPrChange w:id="106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065" w:author="Ronnie Ward" w:date="2016-09-22T14:43:00Z"/>
                <w:rFonts w:ascii="Calibri" w:hAnsi="Calibri" w:cs="Calibri"/>
                <w:b/>
                <w:bCs/>
                <w:color w:val="000000"/>
                <w:sz w:val="20"/>
                <w:szCs w:val="20"/>
              </w:rPr>
              <w:pPrChange w:id="1066" w:author="Ronnie Ward" w:date="2016-09-22T14:43:00Z">
                <w:pPr>
                  <w:jc w:val="center"/>
                </w:pPr>
              </w:pPrChange>
            </w:pPr>
            <w:del w:id="1067" w:author="Ronnie Ward" w:date="2016-09-22T14:43:00Z">
              <w:r w:rsidRPr="001A4886" w:rsidDel="00FD2956">
                <w:rPr>
                  <w:rFonts w:ascii="Calibri" w:hAnsi="Calibri" w:cs="Calibri"/>
                  <w:b/>
                  <w:bCs/>
                  <w:color w:val="000000"/>
                  <w:sz w:val="20"/>
                  <w:szCs w:val="20"/>
                </w:rPr>
                <w:delText>11</w:delText>
              </w:r>
            </w:del>
          </w:p>
        </w:tc>
      </w:tr>
      <w:tr w:rsidR="002836B0" w:rsidRPr="001A4886" w:rsidDel="00FD2956" w:rsidTr="002836B0">
        <w:trPr>
          <w:del w:id="106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069" w:author="Ronnie Ward" w:date="2016-09-22T14:43:00Z"/>
                <w:rFonts w:ascii="Calibri" w:hAnsi="Calibri" w:cs="Calibri"/>
                <w:color w:val="000000"/>
                <w:sz w:val="20"/>
                <w:szCs w:val="20"/>
              </w:rPr>
              <w:pPrChange w:id="1070" w:author="Ronnie Ward" w:date="2016-09-22T14:43:00Z">
                <w:pPr/>
              </w:pPrChange>
            </w:pPr>
            <w:del w:id="1071" w:author="Ronnie Ward" w:date="2016-09-22T14:43:00Z">
              <w:r w:rsidRPr="001A4886" w:rsidDel="00FD2956">
                <w:rPr>
                  <w:rFonts w:ascii="Calibri" w:hAnsi="Calibri" w:cs="Calibri"/>
                  <w:color w:val="000000"/>
                  <w:sz w:val="20"/>
                  <w:szCs w:val="20"/>
                </w:rPr>
                <w:delText>STEPHENS COUNTY 1</w:delText>
              </w:r>
            </w:del>
          </w:p>
        </w:tc>
        <w:tc>
          <w:tcPr>
            <w:tcW w:w="720" w:type="dxa"/>
            <w:vAlign w:val="center"/>
          </w:tcPr>
          <w:p w:rsidR="006978B0" w:rsidRPr="001A4886" w:rsidDel="00FD2956" w:rsidRDefault="006978B0" w:rsidP="00FD2956">
            <w:pPr>
              <w:tabs>
                <w:tab w:val="left" w:pos="0"/>
              </w:tabs>
              <w:spacing w:line="360" w:lineRule="auto"/>
              <w:jc w:val="both"/>
              <w:rPr>
                <w:del w:id="1072" w:author="Ronnie Ward" w:date="2016-09-22T14:43:00Z"/>
                <w:rFonts w:ascii="Calibri" w:hAnsi="Calibri" w:cs="Calibri"/>
                <w:color w:val="000000"/>
                <w:sz w:val="20"/>
                <w:szCs w:val="20"/>
              </w:rPr>
              <w:pPrChange w:id="1073" w:author="Ronnie Ward" w:date="2016-09-22T14:43:00Z">
                <w:pPr>
                  <w:jc w:val="center"/>
                </w:pPr>
              </w:pPrChange>
            </w:pPr>
            <w:del w:id="107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075" w:author="Ronnie Ward" w:date="2016-09-22T14:43:00Z"/>
                <w:rFonts w:ascii="Calibri" w:hAnsi="Calibri" w:cs="Calibri"/>
                <w:color w:val="000000"/>
                <w:sz w:val="20"/>
                <w:szCs w:val="20"/>
              </w:rPr>
              <w:pPrChange w:id="1076" w:author="Ronnie Ward" w:date="2016-09-22T14:43:00Z">
                <w:pPr>
                  <w:jc w:val="center"/>
                </w:pPr>
              </w:pPrChange>
            </w:pPr>
            <w:del w:id="107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1078" w:author="Ronnie Ward" w:date="2016-09-22T14:43:00Z"/>
                <w:rFonts w:ascii="Calibri" w:hAnsi="Calibri" w:cs="Calibri"/>
                <w:color w:val="000000"/>
                <w:sz w:val="20"/>
                <w:szCs w:val="20"/>
              </w:rPr>
              <w:pPrChange w:id="1079" w:author="Ronnie Ward" w:date="2016-09-22T14:43:00Z">
                <w:pPr>
                  <w:jc w:val="center"/>
                </w:pPr>
              </w:pPrChange>
            </w:pPr>
            <w:del w:id="1080" w:author="Ronnie Ward" w:date="2016-09-22T14:43:00Z">
              <w:r w:rsidRPr="001A4886" w:rsidDel="00FD2956">
                <w:rPr>
                  <w:rFonts w:ascii="Calibri" w:hAnsi="Calibri" w:cs="Calibri"/>
                  <w:color w:val="000000"/>
                  <w:sz w:val="20"/>
                  <w:szCs w:val="20"/>
                </w:rPr>
                <w:delText>0.55%</w:delText>
              </w:r>
            </w:del>
          </w:p>
        </w:tc>
        <w:tc>
          <w:tcPr>
            <w:tcW w:w="630" w:type="dxa"/>
            <w:vAlign w:val="center"/>
          </w:tcPr>
          <w:p w:rsidR="006978B0" w:rsidRPr="001A4886" w:rsidDel="00FD2956" w:rsidRDefault="006978B0" w:rsidP="00FD2956">
            <w:pPr>
              <w:tabs>
                <w:tab w:val="left" w:pos="0"/>
              </w:tabs>
              <w:spacing w:line="360" w:lineRule="auto"/>
              <w:jc w:val="both"/>
              <w:rPr>
                <w:del w:id="1081" w:author="Ronnie Ward" w:date="2016-09-22T14:43:00Z"/>
                <w:rFonts w:ascii="Calibri" w:hAnsi="Calibri" w:cs="Calibri"/>
                <w:color w:val="000000"/>
                <w:sz w:val="20"/>
                <w:szCs w:val="20"/>
              </w:rPr>
              <w:pPrChange w:id="1082" w:author="Ronnie Ward" w:date="2016-09-22T14:43:00Z">
                <w:pPr>
                  <w:jc w:val="center"/>
                </w:pPr>
              </w:pPrChange>
            </w:pPr>
            <w:del w:id="108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084" w:author="Ronnie Ward" w:date="2016-09-22T14:43:00Z"/>
                <w:rFonts w:ascii="Calibri" w:hAnsi="Calibri" w:cs="Calibri"/>
                <w:color w:val="000000"/>
                <w:sz w:val="20"/>
                <w:szCs w:val="20"/>
              </w:rPr>
              <w:pPrChange w:id="1085" w:author="Ronnie Ward" w:date="2016-09-22T14:43:00Z">
                <w:pPr>
                  <w:jc w:val="center"/>
                </w:pPr>
              </w:pPrChange>
            </w:pPr>
            <w:del w:id="1086" w:author="Ronnie Ward" w:date="2016-09-22T14:43:00Z">
              <w:r w:rsidRPr="001A4886" w:rsidDel="00FD2956">
                <w:rPr>
                  <w:rFonts w:ascii="Calibri" w:hAnsi="Calibri" w:cs="Calibri"/>
                  <w:color w:val="000000"/>
                  <w:sz w:val="20"/>
                  <w:szCs w:val="20"/>
                </w:rPr>
                <w:delText>0.55%</w:delText>
              </w:r>
            </w:del>
          </w:p>
        </w:tc>
        <w:tc>
          <w:tcPr>
            <w:tcW w:w="720" w:type="dxa"/>
            <w:vAlign w:val="center"/>
          </w:tcPr>
          <w:p w:rsidR="006978B0" w:rsidRPr="001A4886" w:rsidDel="00FD2956" w:rsidRDefault="006978B0" w:rsidP="00FD2956">
            <w:pPr>
              <w:tabs>
                <w:tab w:val="left" w:pos="0"/>
              </w:tabs>
              <w:spacing w:line="360" w:lineRule="auto"/>
              <w:jc w:val="both"/>
              <w:rPr>
                <w:del w:id="1087" w:author="Ronnie Ward" w:date="2016-09-22T14:43:00Z"/>
                <w:rFonts w:ascii="Calibri" w:hAnsi="Calibri" w:cs="Calibri"/>
                <w:color w:val="000000"/>
                <w:sz w:val="20"/>
                <w:szCs w:val="20"/>
              </w:rPr>
              <w:pPrChange w:id="1088" w:author="Ronnie Ward" w:date="2016-09-22T14:43:00Z">
                <w:pPr>
                  <w:jc w:val="center"/>
                </w:pPr>
              </w:pPrChange>
            </w:pPr>
            <w:del w:id="108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090" w:author="Ronnie Ward" w:date="2016-09-22T14:43:00Z"/>
                <w:rFonts w:ascii="Calibri" w:hAnsi="Calibri" w:cs="Calibri"/>
                <w:color w:val="000000"/>
                <w:sz w:val="20"/>
                <w:szCs w:val="20"/>
              </w:rPr>
              <w:pPrChange w:id="1091" w:author="Ronnie Ward" w:date="2016-09-22T14:43:00Z">
                <w:pPr>
                  <w:jc w:val="right"/>
                </w:pPr>
              </w:pPrChange>
            </w:pPr>
            <w:del w:id="1092" w:author="Ronnie Ward" w:date="2016-09-22T14:43:00Z">
              <w:r w:rsidRPr="001A4886" w:rsidDel="00FD2956">
                <w:rPr>
                  <w:rFonts w:ascii="Calibri" w:hAnsi="Calibri" w:cs="Calibri"/>
                  <w:color w:val="000000"/>
                  <w:sz w:val="20"/>
                  <w:szCs w:val="20"/>
                </w:rPr>
                <w:delText>$25,000</w:delText>
              </w:r>
            </w:del>
          </w:p>
        </w:tc>
        <w:tc>
          <w:tcPr>
            <w:tcW w:w="630" w:type="dxa"/>
            <w:vAlign w:val="bottom"/>
          </w:tcPr>
          <w:p w:rsidR="006978B0" w:rsidRPr="001A4886" w:rsidDel="00FD2956" w:rsidRDefault="006978B0" w:rsidP="00FD2956">
            <w:pPr>
              <w:tabs>
                <w:tab w:val="left" w:pos="0"/>
              </w:tabs>
              <w:spacing w:line="360" w:lineRule="auto"/>
              <w:jc w:val="both"/>
              <w:rPr>
                <w:del w:id="1093" w:author="Ronnie Ward" w:date="2016-09-22T14:43:00Z"/>
                <w:rFonts w:ascii="Calibri" w:hAnsi="Calibri" w:cs="Calibri"/>
                <w:color w:val="000000"/>
                <w:sz w:val="20"/>
                <w:szCs w:val="20"/>
              </w:rPr>
              <w:pPrChange w:id="1094" w:author="Ronnie Ward" w:date="2016-09-22T14:43:00Z">
                <w:pPr>
                  <w:jc w:val="center"/>
                </w:pPr>
              </w:pPrChange>
            </w:pPr>
            <w:del w:id="109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1096" w:author="Ronnie Ward" w:date="2016-09-22T14:43:00Z"/>
                <w:rFonts w:ascii="Calibri" w:hAnsi="Calibri" w:cs="Calibri"/>
                <w:b/>
                <w:bCs/>
                <w:color w:val="000000"/>
                <w:sz w:val="20"/>
                <w:szCs w:val="20"/>
              </w:rPr>
              <w:pPrChange w:id="109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098" w:author="Ronnie Ward" w:date="2016-09-22T14:43:00Z"/>
                <w:rFonts w:ascii="Calibri" w:hAnsi="Calibri" w:cs="Calibri"/>
                <w:b/>
                <w:bCs/>
                <w:color w:val="000000"/>
                <w:sz w:val="20"/>
                <w:szCs w:val="20"/>
              </w:rPr>
              <w:pPrChange w:id="109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100" w:author="Ronnie Ward" w:date="2016-09-22T14:43:00Z"/>
                <w:rFonts w:ascii="Calibri" w:hAnsi="Calibri" w:cs="Calibri"/>
                <w:b/>
                <w:bCs/>
                <w:color w:val="000000"/>
                <w:sz w:val="20"/>
                <w:szCs w:val="20"/>
              </w:rPr>
              <w:pPrChange w:id="1101" w:author="Ronnie Ward" w:date="2016-09-22T14:43:00Z">
                <w:pPr>
                  <w:jc w:val="center"/>
                </w:pPr>
              </w:pPrChange>
            </w:pPr>
            <w:del w:id="1102" w:author="Ronnie Ward" w:date="2016-09-22T14:43:00Z">
              <w:r w:rsidRPr="001A4886" w:rsidDel="00FD2956">
                <w:rPr>
                  <w:rFonts w:ascii="Calibri" w:hAnsi="Calibri" w:cs="Calibri"/>
                  <w:b/>
                  <w:bCs/>
                  <w:color w:val="000000"/>
                  <w:sz w:val="20"/>
                  <w:szCs w:val="20"/>
                </w:rPr>
                <w:delText>14</w:delText>
              </w:r>
            </w:del>
          </w:p>
        </w:tc>
      </w:tr>
      <w:tr w:rsidR="002836B0" w:rsidRPr="001A4886" w:rsidDel="00FD2956" w:rsidTr="002836B0">
        <w:trPr>
          <w:del w:id="110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104" w:author="Ronnie Ward" w:date="2016-09-22T14:43:00Z"/>
                <w:rFonts w:ascii="Calibri" w:hAnsi="Calibri" w:cs="Calibri"/>
                <w:color w:val="000000"/>
                <w:sz w:val="20"/>
                <w:szCs w:val="20"/>
              </w:rPr>
              <w:pPrChange w:id="1105" w:author="Ronnie Ward" w:date="2016-09-22T14:43:00Z">
                <w:pPr/>
              </w:pPrChange>
            </w:pPr>
            <w:del w:id="1106" w:author="Ronnie Ward" w:date="2016-09-22T14:43:00Z">
              <w:r w:rsidRPr="001A4886" w:rsidDel="00FD2956">
                <w:rPr>
                  <w:rFonts w:ascii="Calibri" w:hAnsi="Calibri" w:cs="Calibri"/>
                  <w:color w:val="000000"/>
                  <w:sz w:val="20"/>
                  <w:szCs w:val="20"/>
                </w:rPr>
                <w:delText>STEPHENS COUNTY 2</w:delText>
              </w:r>
            </w:del>
          </w:p>
        </w:tc>
        <w:tc>
          <w:tcPr>
            <w:tcW w:w="720" w:type="dxa"/>
            <w:vAlign w:val="center"/>
          </w:tcPr>
          <w:p w:rsidR="006978B0" w:rsidRPr="001A4886" w:rsidDel="00FD2956" w:rsidRDefault="006978B0" w:rsidP="00FD2956">
            <w:pPr>
              <w:tabs>
                <w:tab w:val="left" w:pos="0"/>
              </w:tabs>
              <w:spacing w:line="360" w:lineRule="auto"/>
              <w:jc w:val="both"/>
              <w:rPr>
                <w:del w:id="1107" w:author="Ronnie Ward" w:date="2016-09-22T14:43:00Z"/>
                <w:rFonts w:ascii="Calibri" w:hAnsi="Calibri" w:cs="Calibri"/>
                <w:color w:val="000000"/>
                <w:sz w:val="20"/>
                <w:szCs w:val="20"/>
              </w:rPr>
              <w:pPrChange w:id="1108" w:author="Ronnie Ward" w:date="2016-09-22T14:43:00Z">
                <w:pPr>
                  <w:jc w:val="center"/>
                </w:pPr>
              </w:pPrChange>
            </w:pPr>
            <w:del w:id="110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110" w:author="Ronnie Ward" w:date="2016-09-22T14:43:00Z"/>
                <w:rFonts w:ascii="Calibri" w:hAnsi="Calibri" w:cs="Calibri"/>
                <w:color w:val="000000"/>
                <w:sz w:val="20"/>
                <w:szCs w:val="20"/>
              </w:rPr>
              <w:pPrChange w:id="1111" w:author="Ronnie Ward" w:date="2016-09-22T14:43:00Z">
                <w:pPr>
                  <w:jc w:val="center"/>
                </w:pPr>
              </w:pPrChange>
            </w:pPr>
            <w:del w:id="111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1113" w:author="Ronnie Ward" w:date="2016-09-22T14:43:00Z"/>
                <w:rFonts w:ascii="Calibri" w:hAnsi="Calibri" w:cs="Calibri"/>
                <w:color w:val="000000"/>
                <w:sz w:val="20"/>
                <w:szCs w:val="20"/>
              </w:rPr>
              <w:pPrChange w:id="1114" w:author="Ronnie Ward" w:date="2016-09-22T14:43:00Z">
                <w:pPr>
                  <w:jc w:val="center"/>
                </w:pPr>
              </w:pPrChange>
            </w:pPr>
            <w:del w:id="1115" w:author="Ronnie Ward" w:date="2016-09-22T14:43:00Z">
              <w:r w:rsidRPr="001A4886" w:rsidDel="00FD2956">
                <w:rPr>
                  <w:rFonts w:ascii="Calibri" w:hAnsi="Calibri" w:cs="Calibri"/>
                  <w:color w:val="000000"/>
                  <w:sz w:val="20"/>
                  <w:szCs w:val="20"/>
                </w:rPr>
                <w:delText>0.55%</w:delText>
              </w:r>
            </w:del>
          </w:p>
        </w:tc>
        <w:tc>
          <w:tcPr>
            <w:tcW w:w="630" w:type="dxa"/>
            <w:vAlign w:val="center"/>
          </w:tcPr>
          <w:p w:rsidR="006978B0" w:rsidRPr="001A4886" w:rsidDel="00FD2956" w:rsidRDefault="006978B0" w:rsidP="00FD2956">
            <w:pPr>
              <w:tabs>
                <w:tab w:val="left" w:pos="0"/>
              </w:tabs>
              <w:spacing w:line="360" w:lineRule="auto"/>
              <w:jc w:val="both"/>
              <w:rPr>
                <w:del w:id="1116" w:author="Ronnie Ward" w:date="2016-09-22T14:43:00Z"/>
                <w:rFonts w:ascii="Calibri" w:hAnsi="Calibri" w:cs="Calibri"/>
                <w:color w:val="000000"/>
                <w:sz w:val="20"/>
                <w:szCs w:val="20"/>
              </w:rPr>
              <w:pPrChange w:id="1117" w:author="Ronnie Ward" w:date="2016-09-22T14:43:00Z">
                <w:pPr>
                  <w:jc w:val="center"/>
                </w:pPr>
              </w:pPrChange>
            </w:pPr>
            <w:del w:id="111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119" w:author="Ronnie Ward" w:date="2016-09-22T14:43:00Z"/>
                <w:rFonts w:ascii="Calibri" w:hAnsi="Calibri" w:cs="Calibri"/>
                <w:color w:val="000000"/>
                <w:sz w:val="20"/>
                <w:szCs w:val="20"/>
              </w:rPr>
              <w:pPrChange w:id="1120" w:author="Ronnie Ward" w:date="2016-09-22T14:43:00Z">
                <w:pPr>
                  <w:jc w:val="center"/>
                </w:pPr>
              </w:pPrChange>
            </w:pPr>
            <w:del w:id="1121" w:author="Ronnie Ward" w:date="2016-09-22T14:43:00Z">
              <w:r w:rsidRPr="001A4886" w:rsidDel="00FD2956">
                <w:rPr>
                  <w:rFonts w:ascii="Calibri" w:hAnsi="Calibri" w:cs="Calibri"/>
                  <w:color w:val="000000"/>
                  <w:sz w:val="20"/>
                  <w:szCs w:val="20"/>
                </w:rPr>
                <w:delText>0.55%</w:delText>
              </w:r>
            </w:del>
          </w:p>
        </w:tc>
        <w:tc>
          <w:tcPr>
            <w:tcW w:w="720" w:type="dxa"/>
            <w:vAlign w:val="center"/>
          </w:tcPr>
          <w:p w:rsidR="006978B0" w:rsidRPr="001A4886" w:rsidDel="00FD2956" w:rsidRDefault="006978B0" w:rsidP="00FD2956">
            <w:pPr>
              <w:tabs>
                <w:tab w:val="left" w:pos="0"/>
              </w:tabs>
              <w:spacing w:line="360" w:lineRule="auto"/>
              <w:jc w:val="both"/>
              <w:rPr>
                <w:del w:id="1122" w:author="Ronnie Ward" w:date="2016-09-22T14:43:00Z"/>
                <w:rFonts w:ascii="Calibri" w:hAnsi="Calibri" w:cs="Calibri"/>
                <w:color w:val="000000"/>
                <w:sz w:val="20"/>
                <w:szCs w:val="20"/>
              </w:rPr>
              <w:pPrChange w:id="1123" w:author="Ronnie Ward" w:date="2016-09-22T14:43:00Z">
                <w:pPr>
                  <w:jc w:val="center"/>
                </w:pPr>
              </w:pPrChange>
            </w:pPr>
            <w:del w:id="112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125" w:author="Ronnie Ward" w:date="2016-09-22T14:43:00Z"/>
                <w:rFonts w:ascii="Calibri" w:hAnsi="Calibri" w:cs="Calibri"/>
                <w:color w:val="000000"/>
                <w:sz w:val="20"/>
                <w:szCs w:val="20"/>
              </w:rPr>
              <w:pPrChange w:id="1126" w:author="Ronnie Ward" w:date="2016-09-22T14:43:00Z">
                <w:pPr>
                  <w:jc w:val="right"/>
                </w:pPr>
              </w:pPrChange>
            </w:pPr>
            <w:del w:id="1127" w:author="Ronnie Ward" w:date="2016-09-22T14:43:00Z">
              <w:r w:rsidRPr="001A4886" w:rsidDel="00FD2956">
                <w:rPr>
                  <w:rFonts w:ascii="Calibri" w:hAnsi="Calibri" w:cs="Calibri"/>
                  <w:color w:val="000000"/>
                  <w:sz w:val="20"/>
                  <w:szCs w:val="20"/>
                </w:rPr>
                <w:delText>$65,000</w:delText>
              </w:r>
            </w:del>
          </w:p>
        </w:tc>
        <w:tc>
          <w:tcPr>
            <w:tcW w:w="630" w:type="dxa"/>
            <w:vAlign w:val="bottom"/>
          </w:tcPr>
          <w:p w:rsidR="006978B0" w:rsidRPr="001A4886" w:rsidDel="00FD2956" w:rsidRDefault="006978B0" w:rsidP="00FD2956">
            <w:pPr>
              <w:tabs>
                <w:tab w:val="left" w:pos="0"/>
              </w:tabs>
              <w:spacing w:line="360" w:lineRule="auto"/>
              <w:jc w:val="both"/>
              <w:rPr>
                <w:del w:id="1128" w:author="Ronnie Ward" w:date="2016-09-22T14:43:00Z"/>
                <w:rFonts w:ascii="Calibri" w:hAnsi="Calibri" w:cs="Calibri"/>
                <w:color w:val="000000"/>
                <w:sz w:val="20"/>
                <w:szCs w:val="20"/>
              </w:rPr>
              <w:pPrChange w:id="1129" w:author="Ronnie Ward" w:date="2016-09-22T14:43:00Z">
                <w:pPr>
                  <w:jc w:val="center"/>
                </w:pPr>
              </w:pPrChange>
            </w:pPr>
            <w:del w:id="1130"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1131" w:author="Ronnie Ward" w:date="2016-09-22T14:43:00Z"/>
                <w:rFonts w:ascii="Calibri" w:hAnsi="Calibri" w:cs="Calibri"/>
                <w:b/>
                <w:bCs/>
                <w:color w:val="000000"/>
                <w:sz w:val="20"/>
                <w:szCs w:val="20"/>
              </w:rPr>
              <w:pPrChange w:id="113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133" w:author="Ronnie Ward" w:date="2016-09-22T14:43:00Z"/>
                <w:rFonts w:ascii="Calibri" w:hAnsi="Calibri" w:cs="Calibri"/>
                <w:b/>
                <w:bCs/>
                <w:color w:val="000000"/>
                <w:sz w:val="20"/>
                <w:szCs w:val="20"/>
              </w:rPr>
              <w:pPrChange w:id="113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135" w:author="Ronnie Ward" w:date="2016-09-22T14:43:00Z"/>
                <w:rFonts w:ascii="Calibri" w:hAnsi="Calibri" w:cs="Calibri"/>
                <w:b/>
                <w:bCs/>
                <w:color w:val="000000"/>
                <w:sz w:val="20"/>
                <w:szCs w:val="20"/>
              </w:rPr>
              <w:pPrChange w:id="1136" w:author="Ronnie Ward" w:date="2016-09-22T14:43:00Z">
                <w:pPr>
                  <w:jc w:val="center"/>
                </w:pPr>
              </w:pPrChange>
            </w:pPr>
            <w:del w:id="1137" w:author="Ronnie Ward" w:date="2016-09-22T14:43:00Z">
              <w:r w:rsidRPr="001A4886" w:rsidDel="00FD2956">
                <w:rPr>
                  <w:rFonts w:ascii="Calibri" w:hAnsi="Calibri" w:cs="Calibri"/>
                  <w:b/>
                  <w:bCs/>
                  <w:color w:val="000000"/>
                  <w:sz w:val="20"/>
                  <w:szCs w:val="20"/>
                </w:rPr>
                <w:delText>12</w:delText>
              </w:r>
            </w:del>
          </w:p>
        </w:tc>
      </w:tr>
      <w:tr w:rsidR="002836B0" w:rsidRPr="001A4886" w:rsidDel="00FD2956" w:rsidTr="002836B0">
        <w:trPr>
          <w:del w:id="113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139" w:author="Ronnie Ward" w:date="2016-09-22T14:43:00Z"/>
                <w:rFonts w:ascii="Calibri" w:hAnsi="Calibri" w:cs="Calibri"/>
                <w:color w:val="000000"/>
                <w:sz w:val="20"/>
                <w:szCs w:val="20"/>
              </w:rPr>
              <w:pPrChange w:id="1140" w:author="Ronnie Ward" w:date="2016-09-22T14:43:00Z">
                <w:pPr/>
              </w:pPrChange>
            </w:pPr>
            <w:del w:id="1141" w:author="Ronnie Ward" w:date="2016-09-22T14:43:00Z">
              <w:r w:rsidRPr="001A4886" w:rsidDel="00FD2956">
                <w:rPr>
                  <w:rFonts w:ascii="Calibri" w:hAnsi="Calibri" w:cs="Calibri"/>
                  <w:color w:val="000000"/>
                  <w:sz w:val="20"/>
                  <w:szCs w:val="20"/>
                </w:rPr>
                <w:delText>STEPHENS COUNTY 3</w:delText>
              </w:r>
            </w:del>
          </w:p>
        </w:tc>
        <w:tc>
          <w:tcPr>
            <w:tcW w:w="720" w:type="dxa"/>
            <w:vAlign w:val="center"/>
          </w:tcPr>
          <w:p w:rsidR="006978B0" w:rsidRPr="001A4886" w:rsidDel="00FD2956" w:rsidRDefault="006978B0" w:rsidP="00FD2956">
            <w:pPr>
              <w:tabs>
                <w:tab w:val="left" w:pos="0"/>
              </w:tabs>
              <w:spacing w:line="360" w:lineRule="auto"/>
              <w:jc w:val="both"/>
              <w:rPr>
                <w:del w:id="1142" w:author="Ronnie Ward" w:date="2016-09-22T14:43:00Z"/>
                <w:rFonts w:ascii="Calibri" w:hAnsi="Calibri" w:cs="Calibri"/>
                <w:color w:val="000000"/>
                <w:sz w:val="20"/>
                <w:szCs w:val="20"/>
              </w:rPr>
              <w:pPrChange w:id="1143" w:author="Ronnie Ward" w:date="2016-09-22T14:43:00Z">
                <w:pPr>
                  <w:jc w:val="center"/>
                </w:pPr>
              </w:pPrChange>
            </w:pPr>
            <w:del w:id="114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145" w:author="Ronnie Ward" w:date="2016-09-22T14:43:00Z"/>
                <w:rFonts w:ascii="Calibri" w:hAnsi="Calibri" w:cs="Calibri"/>
                <w:color w:val="000000"/>
                <w:sz w:val="20"/>
                <w:szCs w:val="20"/>
              </w:rPr>
              <w:pPrChange w:id="1146" w:author="Ronnie Ward" w:date="2016-09-22T14:43:00Z">
                <w:pPr>
                  <w:jc w:val="center"/>
                </w:pPr>
              </w:pPrChange>
            </w:pPr>
            <w:del w:id="114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6978B0" w:rsidP="00FD2956">
            <w:pPr>
              <w:tabs>
                <w:tab w:val="left" w:pos="0"/>
              </w:tabs>
              <w:spacing w:line="360" w:lineRule="auto"/>
              <w:jc w:val="both"/>
              <w:rPr>
                <w:del w:id="1148" w:author="Ronnie Ward" w:date="2016-09-22T14:43:00Z"/>
                <w:rFonts w:ascii="Calibri" w:hAnsi="Calibri" w:cs="Calibri"/>
                <w:color w:val="000000"/>
                <w:sz w:val="20"/>
                <w:szCs w:val="20"/>
              </w:rPr>
              <w:pPrChange w:id="1149" w:author="Ronnie Ward" w:date="2016-09-22T14:43:00Z">
                <w:pPr>
                  <w:jc w:val="center"/>
                </w:pPr>
              </w:pPrChange>
            </w:pPr>
            <w:del w:id="1150" w:author="Ronnie Ward" w:date="2016-09-22T14:43:00Z">
              <w:r w:rsidRPr="001A4886" w:rsidDel="00FD2956">
                <w:rPr>
                  <w:rFonts w:ascii="Calibri" w:hAnsi="Calibri" w:cs="Calibri"/>
                  <w:color w:val="000000"/>
                  <w:sz w:val="20"/>
                  <w:szCs w:val="20"/>
                </w:rPr>
                <w:delText>0.55%</w:delText>
              </w:r>
            </w:del>
          </w:p>
        </w:tc>
        <w:tc>
          <w:tcPr>
            <w:tcW w:w="630" w:type="dxa"/>
            <w:vAlign w:val="center"/>
          </w:tcPr>
          <w:p w:rsidR="006978B0" w:rsidRPr="001A4886" w:rsidDel="00FD2956" w:rsidRDefault="006978B0" w:rsidP="00FD2956">
            <w:pPr>
              <w:tabs>
                <w:tab w:val="left" w:pos="0"/>
              </w:tabs>
              <w:spacing w:line="360" w:lineRule="auto"/>
              <w:jc w:val="both"/>
              <w:rPr>
                <w:del w:id="1151" w:author="Ronnie Ward" w:date="2016-09-22T14:43:00Z"/>
                <w:rFonts w:ascii="Calibri" w:hAnsi="Calibri" w:cs="Calibri"/>
                <w:color w:val="000000"/>
                <w:sz w:val="20"/>
                <w:szCs w:val="20"/>
              </w:rPr>
              <w:pPrChange w:id="1152" w:author="Ronnie Ward" w:date="2016-09-22T14:43:00Z">
                <w:pPr>
                  <w:jc w:val="center"/>
                </w:pPr>
              </w:pPrChange>
            </w:pPr>
            <w:del w:id="115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154" w:author="Ronnie Ward" w:date="2016-09-22T14:43:00Z"/>
                <w:rFonts w:ascii="Calibri" w:hAnsi="Calibri" w:cs="Calibri"/>
                <w:color w:val="000000"/>
                <w:sz w:val="20"/>
                <w:szCs w:val="20"/>
              </w:rPr>
              <w:pPrChange w:id="1155" w:author="Ronnie Ward" w:date="2016-09-22T14:43:00Z">
                <w:pPr>
                  <w:jc w:val="center"/>
                </w:pPr>
              </w:pPrChange>
            </w:pPr>
            <w:del w:id="1156" w:author="Ronnie Ward" w:date="2016-09-22T14:43:00Z">
              <w:r w:rsidRPr="001A4886" w:rsidDel="00FD2956">
                <w:rPr>
                  <w:rFonts w:ascii="Calibri" w:hAnsi="Calibri" w:cs="Calibri"/>
                  <w:color w:val="000000"/>
                  <w:sz w:val="20"/>
                  <w:szCs w:val="20"/>
                </w:rPr>
                <w:delText>0.55%</w:delText>
              </w:r>
            </w:del>
          </w:p>
        </w:tc>
        <w:tc>
          <w:tcPr>
            <w:tcW w:w="720" w:type="dxa"/>
            <w:vAlign w:val="center"/>
          </w:tcPr>
          <w:p w:rsidR="006978B0" w:rsidRPr="001A4886" w:rsidDel="00FD2956" w:rsidRDefault="006978B0" w:rsidP="00FD2956">
            <w:pPr>
              <w:tabs>
                <w:tab w:val="left" w:pos="0"/>
              </w:tabs>
              <w:spacing w:line="360" w:lineRule="auto"/>
              <w:jc w:val="both"/>
              <w:rPr>
                <w:del w:id="1157" w:author="Ronnie Ward" w:date="2016-09-22T14:43:00Z"/>
                <w:rFonts w:ascii="Calibri" w:hAnsi="Calibri" w:cs="Calibri"/>
                <w:color w:val="000000"/>
                <w:sz w:val="20"/>
                <w:szCs w:val="20"/>
              </w:rPr>
              <w:pPrChange w:id="1158" w:author="Ronnie Ward" w:date="2016-09-22T14:43:00Z">
                <w:pPr>
                  <w:jc w:val="center"/>
                </w:pPr>
              </w:pPrChange>
            </w:pPr>
            <w:del w:id="115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160" w:author="Ronnie Ward" w:date="2016-09-22T14:43:00Z"/>
                <w:rFonts w:ascii="Calibri" w:hAnsi="Calibri" w:cs="Calibri"/>
                <w:color w:val="000000"/>
                <w:sz w:val="20"/>
                <w:szCs w:val="20"/>
              </w:rPr>
              <w:pPrChange w:id="1161" w:author="Ronnie Ward" w:date="2016-09-22T14:43:00Z">
                <w:pPr>
                  <w:jc w:val="right"/>
                </w:pPr>
              </w:pPrChange>
            </w:pPr>
            <w:del w:id="1162" w:author="Ronnie Ward" w:date="2016-09-22T14:43:00Z">
              <w:r w:rsidRPr="001A4886" w:rsidDel="00FD2956">
                <w:rPr>
                  <w:rFonts w:ascii="Calibri" w:hAnsi="Calibri" w:cs="Calibri"/>
                  <w:color w:val="000000"/>
                  <w:sz w:val="20"/>
                  <w:szCs w:val="20"/>
                </w:rPr>
                <w:delText>$20,000</w:delText>
              </w:r>
            </w:del>
          </w:p>
        </w:tc>
        <w:tc>
          <w:tcPr>
            <w:tcW w:w="630" w:type="dxa"/>
            <w:vAlign w:val="bottom"/>
          </w:tcPr>
          <w:p w:rsidR="006978B0" w:rsidRPr="001A4886" w:rsidDel="00FD2956" w:rsidRDefault="006978B0" w:rsidP="00FD2956">
            <w:pPr>
              <w:tabs>
                <w:tab w:val="left" w:pos="0"/>
              </w:tabs>
              <w:spacing w:line="360" w:lineRule="auto"/>
              <w:jc w:val="both"/>
              <w:rPr>
                <w:del w:id="1163" w:author="Ronnie Ward" w:date="2016-09-22T14:43:00Z"/>
                <w:rFonts w:ascii="Calibri" w:hAnsi="Calibri" w:cs="Calibri"/>
                <w:color w:val="000000"/>
                <w:sz w:val="20"/>
                <w:szCs w:val="20"/>
              </w:rPr>
              <w:pPrChange w:id="1164" w:author="Ronnie Ward" w:date="2016-09-22T14:43:00Z">
                <w:pPr>
                  <w:jc w:val="center"/>
                </w:pPr>
              </w:pPrChange>
            </w:pPr>
            <w:del w:id="116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1166" w:author="Ronnie Ward" w:date="2016-09-22T14:43:00Z"/>
                <w:rFonts w:ascii="Calibri" w:hAnsi="Calibri" w:cs="Calibri"/>
                <w:b/>
                <w:bCs/>
                <w:color w:val="000000"/>
                <w:sz w:val="20"/>
                <w:szCs w:val="20"/>
              </w:rPr>
              <w:pPrChange w:id="116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168" w:author="Ronnie Ward" w:date="2016-09-22T14:43:00Z"/>
                <w:rFonts w:ascii="Calibri" w:hAnsi="Calibri" w:cs="Calibri"/>
                <w:b/>
                <w:bCs/>
                <w:color w:val="000000"/>
                <w:sz w:val="20"/>
                <w:szCs w:val="20"/>
              </w:rPr>
              <w:pPrChange w:id="116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170" w:author="Ronnie Ward" w:date="2016-09-22T14:43:00Z"/>
                <w:rFonts w:ascii="Calibri" w:hAnsi="Calibri" w:cs="Calibri"/>
                <w:b/>
                <w:bCs/>
                <w:color w:val="000000"/>
                <w:sz w:val="20"/>
                <w:szCs w:val="20"/>
              </w:rPr>
              <w:pPrChange w:id="1171" w:author="Ronnie Ward" w:date="2016-09-22T14:43:00Z">
                <w:pPr>
                  <w:jc w:val="center"/>
                </w:pPr>
              </w:pPrChange>
            </w:pPr>
            <w:del w:id="1172" w:author="Ronnie Ward" w:date="2016-09-22T14:43:00Z">
              <w:r w:rsidRPr="001A4886" w:rsidDel="00FD2956">
                <w:rPr>
                  <w:rFonts w:ascii="Calibri" w:hAnsi="Calibri" w:cs="Calibri"/>
                  <w:b/>
                  <w:bCs/>
                  <w:color w:val="000000"/>
                  <w:sz w:val="20"/>
                  <w:szCs w:val="20"/>
                </w:rPr>
                <w:delText>14</w:delText>
              </w:r>
            </w:del>
          </w:p>
        </w:tc>
      </w:tr>
      <w:tr w:rsidR="002836B0" w:rsidRPr="001A4886" w:rsidDel="00FD2956" w:rsidTr="002836B0">
        <w:trPr>
          <w:del w:id="117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174" w:author="Ronnie Ward" w:date="2016-09-22T14:43:00Z"/>
                <w:rFonts w:ascii="Calibri" w:hAnsi="Calibri" w:cs="Calibri"/>
                <w:color w:val="000000"/>
                <w:sz w:val="20"/>
                <w:szCs w:val="20"/>
              </w:rPr>
              <w:pPrChange w:id="1175" w:author="Ronnie Ward" w:date="2016-09-22T14:43:00Z">
                <w:pPr/>
              </w:pPrChange>
            </w:pPr>
            <w:del w:id="1176" w:author="Ronnie Ward" w:date="2016-09-22T14:43:00Z">
              <w:r w:rsidRPr="001A4886" w:rsidDel="00FD2956">
                <w:rPr>
                  <w:rFonts w:ascii="Calibri" w:hAnsi="Calibri" w:cs="Calibri"/>
                  <w:color w:val="000000"/>
                  <w:sz w:val="20"/>
                  <w:szCs w:val="20"/>
                </w:rPr>
                <w:delText>TILLMAN COUNTY 1</w:delText>
              </w:r>
            </w:del>
          </w:p>
        </w:tc>
        <w:tc>
          <w:tcPr>
            <w:tcW w:w="720" w:type="dxa"/>
            <w:vAlign w:val="center"/>
          </w:tcPr>
          <w:p w:rsidR="006978B0" w:rsidRPr="001A4886" w:rsidDel="00FD2956" w:rsidRDefault="006978B0" w:rsidP="00FD2956">
            <w:pPr>
              <w:tabs>
                <w:tab w:val="left" w:pos="0"/>
              </w:tabs>
              <w:spacing w:line="360" w:lineRule="auto"/>
              <w:jc w:val="both"/>
              <w:rPr>
                <w:del w:id="1177" w:author="Ronnie Ward" w:date="2016-09-22T14:43:00Z"/>
                <w:rFonts w:ascii="Calibri" w:hAnsi="Calibri" w:cs="Calibri"/>
                <w:color w:val="000000"/>
                <w:sz w:val="20"/>
                <w:szCs w:val="20"/>
              </w:rPr>
              <w:pPrChange w:id="1178" w:author="Ronnie Ward" w:date="2016-09-22T14:43:00Z">
                <w:pPr>
                  <w:jc w:val="center"/>
                </w:pPr>
              </w:pPrChange>
            </w:pPr>
            <w:del w:id="117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6978B0" w:rsidRPr="001A4886" w:rsidDel="00FD2956" w:rsidRDefault="006978B0" w:rsidP="00FD2956">
            <w:pPr>
              <w:tabs>
                <w:tab w:val="left" w:pos="0"/>
              </w:tabs>
              <w:spacing w:line="360" w:lineRule="auto"/>
              <w:jc w:val="both"/>
              <w:rPr>
                <w:del w:id="1180" w:author="Ronnie Ward" w:date="2016-09-22T14:43:00Z"/>
                <w:rFonts w:ascii="Calibri" w:hAnsi="Calibri" w:cs="Calibri"/>
                <w:color w:val="000000"/>
                <w:sz w:val="20"/>
                <w:szCs w:val="20"/>
              </w:rPr>
              <w:pPrChange w:id="1181" w:author="Ronnie Ward" w:date="2016-09-22T14:43:00Z">
                <w:pPr>
                  <w:jc w:val="center"/>
                </w:pPr>
              </w:pPrChange>
            </w:pPr>
            <w:del w:id="118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6978B0" w:rsidRPr="001A4886" w:rsidDel="00FD2956" w:rsidRDefault="00C54C7E" w:rsidP="00FD2956">
            <w:pPr>
              <w:tabs>
                <w:tab w:val="left" w:pos="0"/>
              </w:tabs>
              <w:spacing w:line="360" w:lineRule="auto"/>
              <w:jc w:val="both"/>
              <w:rPr>
                <w:del w:id="1183" w:author="Ronnie Ward" w:date="2016-09-22T14:43:00Z"/>
                <w:rFonts w:ascii="Calibri" w:hAnsi="Calibri" w:cs="Calibri"/>
                <w:color w:val="000000"/>
                <w:sz w:val="20"/>
                <w:szCs w:val="20"/>
              </w:rPr>
              <w:pPrChange w:id="1184" w:author="Ronnie Ward" w:date="2016-09-22T14:43:00Z">
                <w:pPr>
                  <w:jc w:val="center"/>
                </w:pPr>
              </w:pPrChange>
            </w:pPr>
            <w:del w:id="1185" w:author="Ronnie Ward" w:date="2016-09-22T14:43:00Z">
              <w:r w:rsidRPr="001A4886" w:rsidDel="00FD2956">
                <w:rPr>
                  <w:rFonts w:ascii="Calibri" w:hAnsi="Calibri" w:cs="Calibri"/>
                  <w:color w:val="000000"/>
                  <w:sz w:val="20"/>
                  <w:szCs w:val="20"/>
                </w:rPr>
                <w:delText>1.50%</w:delText>
              </w:r>
            </w:del>
          </w:p>
        </w:tc>
        <w:tc>
          <w:tcPr>
            <w:tcW w:w="630" w:type="dxa"/>
            <w:vAlign w:val="center"/>
          </w:tcPr>
          <w:p w:rsidR="006978B0" w:rsidRPr="001A4886" w:rsidDel="00FD2956" w:rsidRDefault="006978B0" w:rsidP="00FD2956">
            <w:pPr>
              <w:tabs>
                <w:tab w:val="left" w:pos="0"/>
              </w:tabs>
              <w:spacing w:line="360" w:lineRule="auto"/>
              <w:jc w:val="both"/>
              <w:rPr>
                <w:del w:id="1186" w:author="Ronnie Ward" w:date="2016-09-22T14:43:00Z"/>
                <w:rFonts w:ascii="Calibri" w:hAnsi="Calibri" w:cs="Calibri"/>
                <w:color w:val="000000"/>
                <w:sz w:val="20"/>
                <w:szCs w:val="20"/>
              </w:rPr>
              <w:pPrChange w:id="1187" w:author="Ronnie Ward" w:date="2016-09-22T14:43:00Z">
                <w:pPr>
                  <w:jc w:val="center"/>
                </w:pPr>
              </w:pPrChange>
            </w:pPr>
            <w:del w:id="118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189" w:author="Ronnie Ward" w:date="2016-09-22T14:43:00Z"/>
                <w:rFonts w:ascii="Calibri" w:hAnsi="Calibri" w:cs="Calibri"/>
                <w:color w:val="000000"/>
                <w:sz w:val="20"/>
                <w:szCs w:val="20"/>
              </w:rPr>
              <w:pPrChange w:id="1190" w:author="Ronnie Ward" w:date="2016-09-22T14:43:00Z">
                <w:pPr>
                  <w:jc w:val="center"/>
                </w:pPr>
              </w:pPrChange>
            </w:pPr>
            <w:del w:id="1191" w:author="Ronnie Ward" w:date="2016-09-22T14:43:00Z">
              <w:r w:rsidRPr="001A4886" w:rsidDel="00FD2956">
                <w:rPr>
                  <w:rFonts w:ascii="Calibri" w:hAnsi="Calibri" w:cs="Calibri"/>
                  <w:color w:val="000000"/>
                  <w:sz w:val="20"/>
                  <w:szCs w:val="20"/>
                </w:rPr>
                <w:delText>1.</w:delText>
              </w:r>
              <w:r w:rsidR="00C54C7E" w:rsidRPr="001A4886" w:rsidDel="00FD2956">
                <w:rPr>
                  <w:rFonts w:ascii="Calibri" w:hAnsi="Calibri" w:cs="Calibri"/>
                  <w:color w:val="000000"/>
                  <w:sz w:val="20"/>
                  <w:szCs w:val="20"/>
                </w:rPr>
                <w:delText>5</w:delText>
              </w:r>
              <w:r w:rsidRPr="001A4886" w:rsidDel="00FD2956">
                <w:rPr>
                  <w:rFonts w:ascii="Calibri" w:hAnsi="Calibri" w:cs="Calibri"/>
                  <w:color w:val="000000"/>
                  <w:sz w:val="20"/>
                  <w:szCs w:val="20"/>
                </w:rPr>
                <w:delText>0%</w:delText>
              </w:r>
            </w:del>
          </w:p>
        </w:tc>
        <w:tc>
          <w:tcPr>
            <w:tcW w:w="720" w:type="dxa"/>
            <w:vAlign w:val="center"/>
          </w:tcPr>
          <w:p w:rsidR="006978B0" w:rsidRPr="001A4886" w:rsidDel="00FD2956" w:rsidRDefault="006978B0" w:rsidP="00FD2956">
            <w:pPr>
              <w:tabs>
                <w:tab w:val="left" w:pos="0"/>
              </w:tabs>
              <w:spacing w:line="360" w:lineRule="auto"/>
              <w:jc w:val="both"/>
              <w:rPr>
                <w:del w:id="1192" w:author="Ronnie Ward" w:date="2016-09-22T14:43:00Z"/>
                <w:rFonts w:ascii="Calibri" w:hAnsi="Calibri" w:cs="Calibri"/>
                <w:color w:val="000000"/>
                <w:sz w:val="20"/>
                <w:szCs w:val="20"/>
              </w:rPr>
              <w:pPrChange w:id="1193" w:author="Ronnie Ward" w:date="2016-09-22T14:43:00Z">
                <w:pPr>
                  <w:jc w:val="center"/>
                </w:pPr>
              </w:pPrChange>
            </w:pPr>
            <w:del w:id="119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195" w:author="Ronnie Ward" w:date="2016-09-22T14:43:00Z"/>
                <w:rFonts w:ascii="Calibri" w:hAnsi="Calibri" w:cs="Calibri"/>
                <w:color w:val="000000"/>
                <w:sz w:val="20"/>
                <w:szCs w:val="20"/>
              </w:rPr>
              <w:pPrChange w:id="1196" w:author="Ronnie Ward" w:date="2016-09-22T14:43:00Z">
                <w:pPr>
                  <w:jc w:val="right"/>
                </w:pPr>
              </w:pPrChange>
            </w:pPr>
            <w:del w:id="1197" w:author="Ronnie Ward" w:date="2016-09-22T14:43:00Z">
              <w:r w:rsidRPr="001A4886" w:rsidDel="00FD2956">
                <w:rPr>
                  <w:rFonts w:ascii="Calibri" w:hAnsi="Calibri" w:cs="Calibri"/>
                  <w:color w:val="000000"/>
                  <w:sz w:val="20"/>
                  <w:szCs w:val="20"/>
                </w:rPr>
                <w:delText>$94,705</w:delText>
              </w:r>
            </w:del>
          </w:p>
        </w:tc>
        <w:tc>
          <w:tcPr>
            <w:tcW w:w="630" w:type="dxa"/>
            <w:vAlign w:val="bottom"/>
          </w:tcPr>
          <w:p w:rsidR="006978B0" w:rsidRPr="001A4886" w:rsidDel="00FD2956" w:rsidRDefault="006978B0" w:rsidP="00FD2956">
            <w:pPr>
              <w:tabs>
                <w:tab w:val="left" w:pos="0"/>
              </w:tabs>
              <w:spacing w:line="360" w:lineRule="auto"/>
              <w:jc w:val="both"/>
              <w:rPr>
                <w:del w:id="1198" w:author="Ronnie Ward" w:date="2016-09-22T14:43:00Z"/>
                <w:rFonts w:ascii="Calibri" w:hAnsi="Calibri" w:cs="Calibri"/>
                <w:color w:val="000000"/>
                <w:sz w:val="20"/>
                <w:szCs w:val="20"/>
              </w:rPr>
              <w:pPrChange w:id="1199" w:author="Ronnie Ward" w:date="2016-09-22T14:43:00Z">
                <w:pPr>
                  <w:jc w:val="center"/>
                </w:pPr>
              </w:pPrChange>
            </w:pPr>
            <w:del w:id="1200"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1201" w:author="Ronnie Ward" w:date="2016-09-22T14:43:00Z"/>
                <w:rFonts w:ascii="Calibri" w:hAnsi="Calibri" w:cs="Calibri"/>
                <w:b/>
                <w:bCs/>
                <w:color w:val="000000"/>
                <w:sz w:val="20"/>
                <w:szCs w:val="20"/>
              </w:rPr>
              <w:pPrChange w:id="120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203" w:author="Ronnie Ward" w:date="2016-09-22T14:43:00Z"/>
                <w:rFonts w:ascii="Calibri" w:hAnsi="Calibri" w:cs="Calibri"/>
                <w:b/>
                <w:bCs/>
                <w:color w:val="000000"/>
                <w:sz w:val="20"/>
                <w:szCs w:val="20"/>
              </w:rPr>
              <w:pPrChange w:id="120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205" w:author="Ronnie Ward" w:date="2016-09-22T14:43:00Z"/>
                <w:rFonts w:ascii="Calibri" w:hAnsi="Calibri" w:cs="Calibri"/>
                <w:b/>
                <w:bCs/>
                <w:color w:val="000000"/>
                <w:sz w:val="20"/>
                <w:szCs w:val="20"/>
              </w:rPr>
              <w:pPrChange w:id="1206" w:author="Ronnie Ward" w:date="2016-09-22T14:43:00Z">
                <w:pPr>
                  <w:jc w:val="center"/>
                </w:pPr>
              </w:pPrChange>
            </w:pPr>
            <w:del w:id="1207" w:author="Ronnie Ward" w:date="2016-09-22T14:43:00Z">
              <w:r w:rsidRPr="001A4886" w:rsidDel="00FD2956">
                <w:rPr>
                  <w:rFonts w:ascii="Calibri" w:hAnsi="Calibri" w:cs="Calibri"/>
                  <w:b/>
                  <w:bCs/>
                  <w:color w:val="000000"/>
                  <w:sz w:val="20"/>
                  <w:szCs w:val="20"/>
                </w:rPr>
                <w:delText>9</w:delText>
              </w:r>
            </w:del>
          </w:p>
        </w:tc>
      </w:tr>
      <w:tr w:rsidR="002836B0" w:rsidRPr="001A4886" w:rsidDel="00FD2956" w:rsidTr="002836B0">
        <w:trPr>
          <w:del w:id="1208" w:author="Ronnie Ward" w:date="2016-09-22T14:43:00Z"/>
        </w:trPr>
        <w:tc>
          <w:tcPr>
            <w:tcW w:w="2268" w:type="dxa"/>
            <w:vAlign w:val="center"/>
          </w:tcPr>
          <w:p w:rsidR="00C54C7E" w:rsidRPr="001A4886" w:rsidDel="00FD2956" w:rsidRDefault="00C54C7E" w:rsidP="00FD2956">
            <w:pPr>
              <w:tabs>
                <w:tab w:val="left" w:pos="0"/>
              </w:tabs>
              <w:spacing w:line="360" w:lineRule="auto"/>
              <w:jc w:val="both"/>
              <w:rPr>
                <w:del w:id="1209" w:author="Ronnie Ward" w:date="2016-09-22T14:43:00Z"/>
                <w:rFonts w:ascii="Calibri" w:hAnsi="Calibri" w:cs="Calibri"/>
                <w:color w:val="000000"/>
                <w:sz w:val="20"/>
                <w:szCs w:val="20"/>
              </w:rPr>
              <w:pPrChange w:id="1210" w:author="Ronnie Ward" w:date="2016-09-22T14:43:00Z">
                <w:pPr/>
              </w:pPrChange>
            </w:pPr>
            <w:del w:id="1211" w:author="Ronnie Ward" w:date="2016-09-22T14:43:00Z">
              <w:r w:rsidRPr="001A4886" w:rsidDel="00FD2956">
                <w:rPr>
                  <w:rFonts w:ascii="Calibri" w:hAnsi="Calibri" w:cs="Calibri"/>
                  <w:color w:val="000000"/>
                  <w:sz w:val="20"/>
                  <w:szCs w:val="20"/>
                </w:rPr>
                <w:delText>TILLMAN COUNTY 2</w:delText>
              </w:r>
            </w:del>
          </w:p>
        </w:tc>
        <w:tc>
          <w:tcPr>
            <w:tcW w:w="720" w:type="dxa"/>
            <w:vAlign w:val="center"/>
          </w:tcPr>
          <w:p w:rsidR="00C54C7E" w:rsidRPr="001A4886" w:rsidDel="00FD2956" w:rsidRDefault="00C54C7E" w:rsidP="00FD2956">
            <w:pPr>
              <w:tabs>
                <w:tab w:val="left" w:pos="0"/>
              </w:tabs>
              <w:spacing w:line="360" w:lineRule="auto"/>
              <w:jc w:val="both"/>
              <w:rPr>
                <w:del w:id="1212" w:author="Ronnie Ward" w:date="2016-09-22T14:43:00Z"/>
                <w:rFonts w:ascii="Calibri" w:hAnsi="Calibri" w:cs="Calibri"/>
                <w:color w:val="000000"/>
                <w:sz w:val="20"/>
                <w:szCs w:val="20"/>
              </w:rPr>
              <w:pPrChange w:id="1213" w:author="Ronnie Ward" w:date="2016-09-22T14:43:00Z">
                <w:pPr>
                  <w:jc w:val="center"/>
                </w:pPr>
              </w:pPrChange>
            </w:pPr>
            <w:del w:id="1214" w:author="Ronnie Ward" w:date="2016-09-22T14:43:00Z">
              <w:r w:rsidRPr="001A4886" w:rsidDel="00FD2956">
                <w:rPr>
                  <w:rFonts w:ascii="Calibri" w:hAnsi="Calibri" w:cs="Calibri"/>
                  <w:color w:val="000000"/>
                  <w:sz w:val="20"/>
                  <w:szCs w:val="20"/>
                </w:rPr>
                <w:delText>TBD</w:delText>
              </w:r>
            </w:del>
          </w:p>
        </w:tc>
        <w:tc>
          <w:tcPr>
            <w:tcW w:w="630" w:type="dxa"/>
            <w:vAlign w:val="center"/>
          </w:tcPr>
          <w:p w:rsidR="00C54C7E" w:rsidRPr="001A4886" w:rsidDel="00FD2956" w:rsidRDefault="00C54C7E" w:rsidP="00FD2956">
            <w:pPr>
              <w:tabs>
                <w:tab w:val="left" w:pos="0"/>
              </w:tabs>
              <w:spacing w:line="360" w:lineRule="auto"/>
              <w:jc w:val="both"/>
              <w:rPr>
                <w:del w:id="1215" w:author="Ronnie Ward" w:date="2016-09-22T14:43:00Z"/>
                <w:rFonts w:ascii="Calibri" w:hAnsi="Calibri" w:cs="Calibri"/>
                <w:color w:val="000000"/>
                <w:sz w:val="20"/>
                <w:szCs w:val="20"/>
              </w:rPr>
              <w:pPrChange w:id="1216" w:author="Ronnie Ward" w:date="2016-09-22T14:43:00Z">
                <w:pPr>
                  <w:jc w:val="center"/>
                </w:pPr>
              </w:pPrChange>
            </w:pPr>
            <w:del w:id="1217" w:author="Ronnie Ward" w:date="2016-09-22T14:43:00Z">
              <w:r w:rsidRPr="001A4886" w:rsidDel="00FD2956">
                <w:rPr>
                  <w:rFonts w:ascii="Calibri" w:hAnsi="Calibri" w:cs="Calibri"/>
                  <w:color w:val="000000"/>
                  <w:sz w:val="20"/>
                  <w:szCs w:val="20"/>
                </w:rPr>
                <w:delText>TBD</w:delText>
              </w:r>
            </w:del>
          </w:p>
        </w:tc>
        <w:tc>
          <w:tcPr>
            <w:tcW w:w="900" w:type="dxa"/>
            <w:vAlign w:val="center"/>
          </w:tcPr>
          <w:p w:rsidR="00C54C7E" w:rsidRPr="001A4886" w:rsidDel="00FD2956" w:rsidRDefault="00C54C7E" w:rsidP="00FD2956">
            <w:pPr>
              <w:tabs>
                <w:tab w:val="left" w:pos="0"/>
              </w:tabs>
              <w:spacing w:line="360" w:lineRule="auto"/>
              <w:jc w:val="both"/>
              <w:rPr>
                <w:del w:id="1218" w:author="Ronnie Ward" w:date="2016-09-22T14:43:00Z"/>
                <w:rFonts w:ascii="Calibri" w:hAnsi="Calibri" w:cs="Calibri"/>
                <w:color w:val="000000"/>
                <w:sz w:val="20"/>
                <w:szCs w:val="20"/>
              </w:rPr>
              <w:pPrChange w:id="1219" w:author="Ronnie Ward" w:date="2016-09-22T14:43:00Z">
                <w:pPr>
                  <w:jc w:val="center"/>
                </w:pPr>
              </w:pPrChange>
            </w:pPr>
            <w:del w:id="1220" w:author="Ronnie Ward" w:date="2016-09-22T14:43:00Z">
              <w:r w:rsidRPr="001A4886" w:rsidDel="00FD2956">
                <w:rPr>
                  <w:rFonts w:ascii="Calibri" w:hAnsi="Calibri" w:cs="Calibri"/>
                  <w:color w:val="000000"/>
                  <w:sz w:val="20"/>
                  <w:szCs w:val="20"/>
                </w:rPr>
                <w:delText>1.50%</w:delText>
              </w:r>
            </w:del>
          </w:p>
        </w:tc>
        <w:tc>
          <w:tcPr>
            <w:tcW w:w="630" w:type="dxa"/>
            <w:vAlign w:val="center"/>
          </w:tcPr>
          <w:p w:rsidR="00C54C7E" w:rsidRPr="001A4886" w:rsidDel="00FD2956" w:rsidRDefault="00C54C7E" w:rsidP="00FD2956">
            <w:pPr>
              <w:tabs>
                <w:tab w:val="left" w:pos="0"/>
              </w:tabs>
              <w:spacing w:line="360" w:lineRule="auto"/>
              <w:jc w:val="both"/>
              <w:rPr>
                <w:del w:id="1221" w:author="Ronnie Ward" w:date="2016-09-22T14:43:00Z"/>
                <w:rFonts w:ascii="Calibri" w:hAnsi="Calibri" w:cs="Calibri"/>
                <w:color w:val="000000"/>
                <w:sz w:val="20"/>
                <w:szCs w:val="20"/>
              </w:rPr>
              <w:pPrChange w:id="1222" w:author="Ronnie Ward" w:date="2016-09-22T14:43:00Z">
                <w:pPr>
                  <w:jc w:val="center"/>
                </w:pPr>
              </w:pPrChange>
            </w:pPr>
            <w:del w:id="1223" w:author="Ronnie Ward" w:date="2016-09-22T14:43:00Z">
              <w:r w:rsidRPr="001A4886" w:rsidDel="00FD2956">
                <w:rPr>
                  <w:rFonts w:ascii="Calibri" w:hAnsi="Calibri" w:cs="Calibri"/>
                  <w:color w:val="000000"/>
                  <w:sz w:val="20"/>
                  <w:szCs w:val="20"/>
                </w:rPr>
                <w:delText>2</w:delText>
              </w:r>
            </w:del>
          </w:p>
        </w:tc>
        <w:tc>
          <w:tcPr>
            <w:tcW w:w="900" w:type="dxa"/>
            <w:vAlign w:val="center"/>
          </w:tcPr>
          <w:p w:rsidR="00C54C7E" w:rsidRPr="001A4886" w:rsidDel="00FD2956" w:rsidRDefault="00C54C7E" w:rsidP="00FD2956">
            <w:pPr>
              <w:tabs>
                <w:tab w:val="left" w:pos="0"/>
              </w:tabs>
              <w:spacing w:line="360" w:lineRule="auto"/>
              <w:jc w:val="both"/>
              <w:rPr>
                <w:del w:id="1224" w:author="Ronnie Ward" w:date="2016-09-22T14:43:00Z"/>
                <w:rFonts w:ascii="Calibri" w:hAnsi="Calibri" w:cs="Calibri"/>
                <w:color w:val="000000"/>
                <w:sz w:val="20"/>
                <w:szCs w:val="20"/>
              </w:rPr>
              <w:pPrChange w:id="1225" w:author="Ronnie Ward" w:date="2016-09-22T14:43:00Z">
                <w:pPr>
                  <w:jc w:val="center"/>
                </w:pPr>
              </w:pPrChange>
            </w:pPr>
            <w:del w:id="1226" w:author="Ronnie Ward" w:date="2016-09-22T14:43:00Z">
              <w:r w:rsidRPr="001A4886" w:rsidDel="00FD2956">
                <w:rPr>
                  <w:rFonts w:ascii="Calibri" w:hAnsi="Calibri" w:cs="Calibri"/>
                  <w:color w:val="000000"/>
                  <w:sz w:val="20"/>
                  <w:szCs w:val="20"/>
                </w:rPr>
                <w:delText>1.50%</w:delText>
              </w:r>
            </w:del>
          </w:p>
        </w:tc>
        <w:tc>
          <w:tcPr>
            <w:tcW w:w="720" w:type="dxa"/>
            <w:vAlign w:val="center"/>
          </w:tcPr>
          <w:p w:rsidR="00C54C7E" w:rsidRPr="001A4886" w:rsidDel="00FD2956" w:rsidRDefault="00C54C7E" w:rsidP="00FD2956">
            <w:pPr>
              <w:tabs>
                <w:tab w:val="left" w:pos="0"/>
              </w:tabs>
              <w:spacing w:line="360" w:lineRule="auto"/>
              <w:jc w:val="both"/>
              <w:rPr>
                <w:del w:id="1227" w:author="Ronnie Ward" w:date="2016-09-22T14:43:00Z"/>
                <w:rFonts w:ascii="Calibri" w:hAnsi="Calibri" w:cs="Calibri"/>
                <w:color w:val="000000"/>
                <w:sz w:val="20"/>
                <w:szCs w:val="20"/>
              </w:rPr>
              <w:pPrChange w:id="1228" w:author="Ronnie Ward" w:date="2016-09-22T14:43:00Z">
                <w:pPr>
                  <w:jc w:val="center"/>
                </w:pPr>
              </w:pPrChange>
            </w:pPr>
            <w:del w:id="1229" w:author="Ronnie Ward" w:date="2016-09-22T14:43:00Z">
              <w:r w:rsidRPr="001A4886" w:rsidDel="00FD2956">
                <w:rPr>
                  <w:rFonts w:ascii="Calibri" w:hAnsi="Calibri" w:cs="Calibri"/>
                  <w:color w:val="000000"/>
                  <w:sz w:val="20"/>
                  <w:szCs w:val="20"/>
                </w:rPr>
                <w:delText>2</w:delText>
              </w:r>
            </w:del>
          </w:p>
        </w:tc>
        <w:tc>
          <w:tcPr>
            <w:tcW w:w="1170" w:type="dxa"/>
            <w:vAlign w:val="bottom"/>
          </w:tcPr>
          <w:p w:rsidR="00C54C7E" w:rsidRPr="001A4886" w:rsidDel="00FD2956" w:rsidRDefault="00C54C7E" w:rsidP="00FD2956">
            <w:pPr>
              <w:tabs>
                <w:tab w:val="left" w:pos="0"/>
              </w:tabs>
              <w:spacing w:line="360" w:lineRule="auto"/>
              <w:jc w:val="both"/>
              <w:rPr>
                <w:del w:id="1230" w:author="Ronnie Ward" w:date="2016-09-22T14:43:00Z"/>
                <w:rFonts w:ascii="Calibri" w:hAnsi="Calibri" w:cs="Calibri"/>
                <w:color w:val="000000"/>
                <w:sz w:val="20"/>
                <w:szCs w:val="20"/>
              </w:rPr>
              <w:pPrChange w:id="1231" w:author="Ronnie Ward" w:date="2016-09-22T14:43:00Z">
                <w:pPr>
                  <w:jc w:val="right"/>
                </w:pPr>
              </w:pPrChange>
            </w:pPr>
            <w:del w:id="1232" w:author="Ronnie Ward" w:date="2016-09-22T14:43:00Z">
              <w:r w:rsidRPr="001A4886" w:rsidDel="00FD2956">
                <w:rPr>
                  <w:rFonts w:ascii="Calibri" w:hAnsi="Calibri" w:cs="Calibri"/>
                  <w:color w:val="000000"/>
                  <w:sz w:val="20"/>
                  <w:szCs w:val="20"/>
                </w:rPr>
                <w:delText>$129,455</w:delText>
              </w:r>
            </w:del>
          </w:p>
        </w:tc>
        <w:tc>
          <w:tcPr>
            <w:tcW w:w="630" w:type="dxa"/>
            <w:vAlign w:val="bottom"/>
          </w:tcPr>
          <w:p w:rsidR="00C54C7E" w:rsidRPr="001A4886" w:rsidDel="00FD2956" w:rsidRDefault="00C54C7E" w:rsidP="00FD2956">
            <w:pPr>
              <w:tabs>
                <w:tab w:val="left" w:pos="0"/>
              </w:tabs>
              <w:spacing w:line="360" w:lineRule="auto"/>
              <w:jc w:val="both"/>
              <w:rPr>
                <w:del w:id="1233" w:author="Ronnie Ward" w:date="2016-09-22T14:43:00Z"/>
                <w:rFonts w:ascii="Calibri" w:hAnsi="Calibri" w:cs="Calibri"/>
                <w:color w:val="000000"/>
                <w:sz w:val="20"/>
                <w:szCs w:val="20"/>
              </w:rPr>
              <w:pPrChange w:id="1234" w:author="Ronnie Ward" w:date="2016-09-22T14:43:00Z">
                <w:pPr>
                  <w:jc w:val="center"/>
                </w:pPr>
              </w:pPrChange>
            </w:pPr>
            <w:del w:id="1235" w:author="Ronnie Ward" w:date="2016-09-22T14:43:00Z">
              <w:r w:rsidRPr="001A4886" w:rsidDel="00FD2956">
                <w:rPr>
                  <w:rFonts w:ascii="Calibri" w:hAnsi="Calibri" w:cs="Calibri"/>
                  <w:color w:val="000000"/>
                  <w:sz w:val="20"/>
                  <w:szCs w:val="20"/>
                </w:rPr>
                <w:delText>1</w:delText>
              </w:r>
            </w:del>
          </w:p>
        </w:tc>
        <w:tc>
          <w:tcPr>
            <w:tcW w:w="1260" w:type="dxa"/>
          </w:tcPr>
          <w:p w:rsidR="00C54C7E" w:rsidRPr="001A4886" w:rsidDel="00FD2956" w:rsidRDefault="00C54C7E" w:rsidP="00FD2956">
            <w:pPr>
              <w:tabs>
                <w:tab w:val="left" w:pos="0"/>
              </w:tabs>
              <w:spacing w:line="360" w:lineRule="auto"/>
              <w:jc w:val="both"/>
              <w:rPr>
                <w:del w:id="1236" w:author="Ronnie Ward" w:date="2016-09-22T14:43:00Z"/>
                <w:rFonts w:ascii="Calibri" w:hAnsi="Calibri" w:cs="Calibri"/>
                <w:b/>
                <w:bCs/>
                <w:color w:val="000000"/>
                <w:sz w:val="20"/>
                <w:szCs w:val="20"/>
              </w:rPr>
              <w:pPrChange w:id="1237" w:author="Ronnie Ward" w:date="2016-09-22T14:43:00Z">
                <w:pPr>
                  <w:jc w:val="center"/>
                </w:pPr>
              </w:pPrChange>
            </w:pPr>
          </w:p>
        </w:tc>
        <w:tc>
          <w:tcPr>
            <w:tcW w:w="630" w:type="dxa"/>
          </w:tcPr>
          <w:p w:rsidR="00C54C7E" w:rsidRPr="001A4886" w:rsidDel="00FD2956" w:rsidRDefault="00C54C7E" w:rsidP="00FD2956">
            <w:pPr>
              <w:tabs>
                <w:tab w:val="left" w:pos="0"/>
              </w:tabs>
              <w:spacing w:line="360" w:lineRule="auto"/>
              <w:jc w:val="both"/>
              <w:rPr>
                <w:del w:id="1238" w:author="Ronnie Ward" w:date="2016-09-22T14:43:00Z"/>
                <w:rFonts w:ascii="Calibri" w:hAnsi="Calibri" w:cs="Calibri"/>
                <w:b/>
                <w:bCs/>
                <w:color w:val="000000"/>
                <w:sz w:val="20"/>
                <w:szCs w:val="20"/>
              </w:rPr>
              <w:pPrChange w:id="1239" w:author="Ronnie Ward" w:date="2016-09-22T14:43:00Z">
                <w:pPr>
                  <w:jc w:val="center"/>
                </w:pPr>
              </w:pPrChange>
            </w:pPr>
          </w:p>
        </w:tc>
        <w:tc>
          <w:tcPr>
            <w:tcW w:w="1476" w:type="dxa"/>
            <w:vAlign w:val="bottom"/>
          </w:tcPr>
          <w:p w:rsidR="00C54C7E" w:rsidRPr="001A4886" w:rsidDel="00FD2956" w:rsidRDefault="00C54C7E" w:rsidP="00FD2956">
            <w:pPr>
              <w:tabs>
                <w:tab w:val="left" w:pos="0"/>
              </w:tabs>
              <w:spacing w:line="360" w:lineRule="auto"/>
              <w:jc w:val="both"/>
              <w:rPr>
                <w:del w:id="1240" w:author="Ronnie Ward" w:date="2016-09-22T14:43:00Z"/>
                <w:rFonts w:ascii="Calibri" w:hAnsi="Calibri" w:cs="Calibri"/>
                <w:b/>
                <w:bCs/>
                <w:color w:val="000000"/>
                <w:sz w:val="20"/>
                <w:szCs w:val="20"/>
              </w:rPr>
              <w:pPrChange w:id="1241" w:author="Ronnie Ward" w:date="2016-09-22T14:43:00Z">
                <w:pPr>
                  <w:jc w:val="center"/>
                </w:pPr>
              </w:pPrChange>
            </w:pPr>
            <w:del w:id="1242" w:author="Ronnie Ward" w:date="2016-09-22T14:43:00Z">
              <w:r w:rsidRPr="001A4886" w:rsidDel="00FD2956">
                <w:rPr>
                  <w:rFonts w:ascii="Calibri" w:hAnsi="Calibri" w:cs="Calibri"/>
                  <w:b/>
                  <w:bCs/>
                  <w:color w:val="000000"/>
                  <w:sz w:val="20"/>
                  <w:szCs w:val="20"/>
                </w:rPr>
                <w:delText>5</w:delText>
              </w:r>
            </w:del>
          </w:p>
        </w:tc>
      </w:tr>
      <w:tr w:rsidR="002836B0" w:rsidRPr="001A4886" w:rsidDel="00FD2956" w:rsidTr="002836B0">
        <w:trPr>
          <w:del w:id="1243" w:author="Ronnie Ward" w:date="2016-09-22T14:43:00Z"/>
        </w:trPr>
        <w:tc>
          <w:tcPr>
            <w:tcW w:w="2268" w:type="dxa"/>
            <w:vAlign w:val="center"/>
          </w:tcPr>
          <w:p w:rsidR="00C54C7E" w:rsidRPr="001A4886" w:rsidDel="00FD2956" w:rsidRDefault="00C54C7E" w:rsidP="00FD2956">
            <w:pPr>
              <w:tabs>
                <w:tab w:val="left" w:pos="0"/>
              </w:tabs>
              <w:spacing w:line="360" w:lineRule="auto"/>
              <w:jc w:val="both"/>
              <w:rPr>
                <w:del w:id="1244" w:author="Ronnie Ward" w:date="2016-09-22T14:43:00Z"/>
                <w:rFonts w:ascii="Calibri" w:hAnsi="Calibri" w:cs="Calibri"/>
                <w:color w:val="000000"/>
                <w:sz w:val="20"/>
                <w:szCs w:val="20"/>
              </w:rPr>
              <w:pPrChange w:id="1245" w:author="Ronnie Ward" w:date="2016-09-22T14:43:00Z">
                <w:pPr/>
              </w:pPrChange>
            </w:pPr>
            <w:del w:id="1246" w:author="Ronnie Ward" w:date="2016-09-22T14:43:00Z">
              <w:r w:rsidRPr="001A4886" w:rsidDel="00FD2956">
                <w:rPr>
                  <w:rFonts w:ascii="Calibri" w:hAnsi="Calibri" w:cs="Calibri"/>
                  <w:color w:val="000000"/>
                  <w:sz w:val="20"/>
                  <w:szCs w:val="20"/>
                </w:rPr>
                <w:delText>TILLMAN COUNTY 3</w:delText>
              </w:r>
            </w:del>
          </w:p>
        </w:tc>
        <w:tc>
          <w:tcPr>
            <w:tcW w:w="720" w:type="dxa"/>
            <w:vAlign w:val="center"/>
          </w:tcPr>
          <w:p w:rsidR="00C54C7E" w:rsidRPr="001A4886" w:rsidDel="00FD2956" w:rsidRDefault="00C54C7E" w:rsidP="00FD2956">
            <w:pPr>
              <w:tabs>
                <w:tab w:val="left" w:pos="0"/>
              </w:tabs>
              <w:spacing w:line="360" w:lineRule="auto"/>
              <w:jc w:val="both"/>
              <w:rPr>
                <w:del w:id="1247" w:author="Ronnie Ward" w:date="2016-09-22T14:43:00Z"/>
                <w:rFonts w:ascii="Calibri" w:hAnsi="Calibri" w:cs="Calibri"/>
                <w:color w:val="000000"/>
                <w:sz w:val="20"/>
                <w:szCs w:val="20"/>
              </w:rPr>
              <w:pPrChange w:id="1248" w:author="Ronnie Ward" w:date="2016-09-22T14:43:00Z">
                <w:pPr>
                  <w:jc w:val="center"/>
                </w:pPr>
              </w:pPrChange>
            </w:pPr>
            <w:del w:id="1249" w:author="Ronnie Ward" w:date="2016-09-22T14:43:00Z">
              <w:r w:rsidRPr="001A4886" w:rsidDel="00FD2956">
                <w:rPr>
                  <w:rFonts w:ascii="Calibri" w:hAnsi="Calibri" w:cs="Calibri"/>
                  <w:color w:val="000000"/>
                  <w:sz w:val="20"/>
                  <w:szCs w:val="20"/>
                </w:rPr>
                <w:delText>TBD</w:delText>
              </w:r>
            </w:del>
          </w:p>
        </w:tc>
        <w:tc>
          <w:tcPr>
            <w:tcW w:w="630" w:type="dxa"/>
            <w:vAlign w:val="center"/>
          </w:tcPr>
          <w:p w:rsidR="00C54C7E" w:rsidRPr="001A4886" w:rsidDel="00FD2956" w:rsidRDefault="00C54C7E" w:rsidP="00FD2956">
            <w:pPr>
              <w:tabs>
                <w:tab w:val="left" w:pos="0"/>
              </w:tabs>
              <w:spacing w:line="360" w:lineRule="auto"/>
              <w:jc w:val="both"/>
              <w:rPr>
                <w:del w:id="1250" w:author="Ronnie Ward" w:date="2016-09-22T14:43:00Z"/>
                <w:rFonts w:ascii="Calibri" w:hAnsi="Calibri" w:cs="Calibri"/>
                <w:color w:val="000000"/>
                <w:sz w:val="20"/>
                <w:szCs w:val="20"/>
              </w:rPr>
              <w:pPrChange w:id="1251" w:author="Ronnie Ward" w:date="2016-09-22T14:43:00Z">
                <w:pPr>
                  <w:jc w:val="center"/>
                </w:pPr>
              </w:pPrChange>
            </w:pPr>
            <w:del w:id="1252" w:author="Ronnie Ward" w:date="2016-09-22T14:43:00Z">
              <w:r w:rsidRPr="001A4886" w:rsidDel="00FD2956">
                <w:rPr>
                  <w:rFonts w:ascii="Calibri" w:hAnsi="Calibri" w:cs="Calibri"/>
                  <w:color w:val="000000"/>
                  <w:sz w:val="20"/>
                  <w:szCs w:val="20"/>
                </w:rPr>
                <w:delText>TBD</w:delText>
              </w:r>
            </w:del>
          </w:p>
        </w:tc>
        <w:tc>
          <w:tcPr>
            <w:tcW w:w="900" w:type="dxa"/>
            <w:vAlign w:val="center"/>
          </w:tcPr>
          <w:p w:rsidR="00C54C7E" w:rsidRPr="001A4886" w:rsidDel="00FD2956" w:rsidRDefault="00C54C7E" w:rsidP="00FD2956">
            <w:pPr>
              <w:tabs>
                <w:tab w:val="left" w:pos="0"/>
              </w:tabs>
              <w:spacing w:line="360" w:lineRule="auto"/>
              <w:jc w:val="both"/>
              <w:rPr>
                <w:del w:id="1253" w:author="Ronnie Ward" w:date="2016-09-22T14:43:00Z"/>
                <w:rFonts w:ascii="Calibri" w:hAnsi="Calibri" w:cs="Calibri"/>
                <w:color w:val="000000"/>
                <w:sz w:val="20"/>
                <w:szCs w:val="20"/>
              </w:rPr>
              <w:pPrChange w:id="1254" w:author="Ronnie Ward" w:date="2016-09-22T14:43:00Z">
                <w:pPr>
                  <w:jc w:val="center"/>
                </w:pPr>
              </w:pPrChange>
            </w:pPr>
            <w:del w:id="1255" w:author="Ronnie Ward" w:date="2016-09-22T14:43:00Z">
              <w:r w:rsidRPr="001A4886" w:rsidDel="00FD2956">
                <w:rPr>
                  <w:rFonts w:ascii="Calibri" w:hAnsi="Calibri" w:cs="Calibri"/>
                  <w:color w:val="000000"/>
                  <w:sz w:val="20"/>
                  <w:szCs w:val="20"/>
                </w:rPr>
                <w:delText>1.50%</w:delText>
              </w:r>
            </w:del>
          </w:p>
        </w:tc>
        <w:tc>
          <w:tcPr>
            <w:tcW w:w="630" w:type="dxa"/>
            <w:vAlign w:val="center"/>
          </w:tcPr>
          <w:p w:rsidR="00C54C7E" w:rsidRPr="001A4886" w:rsidDel="00FD2956" w:rsidRDefault="00C54C7E" w:rsidP="00FD2956">
            <w:pPr>
              <w:tabs>
                <w:tab w:val="left" w:pos="0"/>
              </w:tabs>
              <w:spacing w:line="360" w:lineRule="auto"/>
              <w:jc w:val="both"/>
              <w:rPr>
                <w:del w:id="1256" w:author="Ronnie Ward" w:date="2016-09-22T14:43:00Z"/>
                <w:rFonts w:ascii="Calibri" w:hAnsi="Calibri" w:cs="Calibri"/>
                <w:color w:val="000000"/>
                <w:sz w:val="20"/>
                <w:szCs w:val="20"/>
              </w:rPr>
              <w:pPrChange w:id="1257" w:author="Ronnie Ward" w:date="2016-09-22T14:43:00Z">
                <w:pPr>
                  <w:jc w:val="center"/>
                </w:pPr>
              </w:pPrChange>
            </w:pPr>
            <w:del w:id="1258" w:author="Ronnie Ward" w:date="2016-09-22T14:43:00Z">
              <w:r w:rsidRPr="001A4886" w:rsidDel="00FD2956">
                <w:rPr>
                  <w:rFonts w:ascii="Calibri" w:hAnsi="Calibri" w:cs="Calibri"/>
                  <w:color w:val="000000"/>
                  <w:sz w:val="20"/>
                  <w:szCs w:val="20"/>
                </w:rPr>
                <w:delText>2</w:delText>
              </w:r>
            </w:del>
          </w:p>
        </w:tc>
        <w:tc>
          <w:tcPr>
            <w:tcW w:w="900" w:type="dxa"/>
            <w:vAlign w:val="center"/>
          </w:tcPr>
          <w:p w:rsidR="00C54C7E" w:rsidRPr="001A4886" w:rsidDel="00FD2956" w:rsidRDefault="00C54C7E" w:rsidP="00FD2956">
            <w:pPr>
              <w:tabs>
                <w:tab w:val="left" w:pos="0"/>
              </w:tabs>
              <w:spacing w:line="360" w:lineRule="auto"/>
              <w:jc w:val="both"/>
              <w:rPr>
                <w:del w:id="1259" w:author="Ronnie Ward" w:date="2016-09-22T14:43:00Z"/>
                <w:rFonts w:ascii="Calibri" w:hAnsi="Calibri" w:cs="Calibri"/>
                <w:color w:val="000000"/>
                <w:sz w:val="20"/>
                <w:szCs w:val="20"/>
              </w:rPr>
              <w:pPrChange w:id="1260" w:author="Ronnie Ward" w:date="2016-09-22T14:43:00Z">
                <w:pPr>
                  <w:jc w:val="center"/>
                </w:pPr>
              </w:pPrChange>
            </w:pPr>
            <w:del w:id="1261" w:author="Ronnie Ward" w:date="2016-09-22T14:43:00Z">
              <w:r w:rsidRPr="001A4886" w:rsidDel="00FD2956">
                <w:rPr>
                  <w:rFonts w:ascii="Calibri" w:hAnsi="Calibri" w:cs="Calibri"/>
                  <w:color w:val="000000"/>
                  <w:sz w:val="20"/>
                  <w:szCs w:val="20"/>
                </w:rPr>
                <w:delText>1.50%</w:delText>
              </w:r>
            </w:del>
          </w:p>
        </w:tc>
        <w:tc>
          <w:tcPr>
            <w:tcW w:w="720" w:type="dxa"/>
            <w:vAlign w:val="center"/>
          </w:tcPr>
          <w:p w:rsidR="00C54C7E" w:rsidRPr="001A4886" w:rsidDel="00FD2956" w:rsidRDefault="00C54C7E" w:rsidP="00FD2956">
            <w:pPr>
              <w:tabs>
                <w:tab w:val="left" w:pos="0"/>
              </w:tabs>
              <w:spacing w:line="360" w:lineRule="auto"/>
              <w:jc w:val="both"/>
              <w:rPr>
                <w:del w:id="1262" w:author="Ronnie Ward" w:date="2016-09-22T14:43:00Z"/>
                <w:rFonts w:ascii="Calibri" w:hAnsi="Calibri" w:cs="Calibri"/>
                <w:color w:val="000000"/>
                <w:sz w:val="20"/>
                <w:szCs w:val="20"/>
              </w:rPr>
              <w:pPrChange w:id="1263" w:author="Ronnie Ward" w:date="2016-09-22T14:43:00Z">
                <w:pPr>
                  <w:jc w:val="center"/>
                </w:pPr>
              </w:pPrChange>
            </w:pPr>
            <w:del w:id="1264" w:author="Ronnie Ward" w:date="2016-09-22T14:43:00Z">
              <w:r w:rsidRPr="001A4886" w:rsidDel="00FD2956">
                <w:rPr>
                  <w:rFonts w:ascii="Calibri" w:hAnsi="Calibri" w:cs="Calibri"/>
                  <w:color w:val="000000"/>
                  <w:sz w:val="20"/>
                  <w:szCs w:val="20"/>
                </w:rPr>
                <w:delText>2</w:delText>
              </w:r>
            </w:del>
          </w:p>
        </w:tc>
        <w:tc>
          <w:tcPr>
            <w:tcW w:w="1170" w:type="dxa"/>
            <w:vAlign w:val="bottom"/>
          </w:tcPr>
          <w:p w:rsidR="00C54C7E" w:rsidRPr="001A4886" w:rsidDel="00FD2956" w:rsidRDefault="00C54C7E" w:rsidP="00FD2956">
            <w:pPr>
              <w:tabs>
                <w:tab w:val="left" w:pos="0"/>
              </w:tabs>
              <w:spacing w:line="360" w:lineRule="auto"/>
              <w:jc w:val="both"/>
              <w:rPr>
                <w:del w:id="1265" w:author="Ronnie Ward" w:date="2016-09-22T14:43:00Z"/>
                <w:rFonts w:ascii="Calibri" w:hAnsi="Calibri" w:cs="Calibri"/>
                <w:color w:val="000000"/>
                <w:sz w:val="20"/>
                <w:szCs w:val="20"/>
              </w:rPr>
              <w:pPrChange w:id="1266" w:author="Ronnie Ward" w:date="2016-09-22T14:43:00Z">
                <w:pPr>
                  <w:jc w:val="right"/>
                </w:pPr>
              </w:pPrChange>
            </w:pPr>
            <w:del w:id="1267" w:author="Ronnie Ward" w:date="2016-09-22T14:43:00Z">
              <w:r w:rsidRPr="001A4886" w:rsidDel="00FD2956">
                <w:rPr>
                  <w:rFonts w:ascii="Calibri" w:hAnsi="Calibri" w:cs="Calibri"/>
                  <w:color w:val="000000"/>
                  <w:sz w:val="20"/>
                  <w:szCs w:val="20"/>
                </w:rPr>
                <w:delText>$94,705</w:delText>
              </w:r>
            </w:del>
          </w:p>
        </w:tc>
        <w:tc>
          <w:tcPr>
            <w:tcW w:w="630" w:type="dxa"/>
            <w:vAlign w:val="bottom"/>
          </w:tcPr>
          <w:p w:rsidR="00C54C7E" w:rsidRPr="001A4886" w:rsidDel="00FD2956" w:rsidRDefault="00C54C7E" w:rsidP="00FD2956">
            <w:pPr>
              <w:tabs>
                <w:tab w:val="left" w:pos="0"/>
              </w:tabs>
              <w:spacing w:line="360" w:lineRule="auto"/>
              <w:jc w:val="both"/>
              <w:rPr>
                <w:del w:id="1268" w:author="Ronnie Ward" w:date="2016-09-22T14:43:00Z"/>
                <w:rFonts w:ascii="Calibri" w:hAnsi="Calibri" w:cs="Calibri"/>
                <w:color w:val="000000"/>
                <w:sz w:val="20"/>
                <w:szCs w:val="20"/>
              </w:rPr>
              <w:pPrChange w:id="1269" w:author="Ronnie Ward" w:date="2016-09-22T14:43:00Z">
                <w:pPr>
                  <w:jc w:val="center"/>
                </w:pPr>
              </w:pPrChange>
            </w:pPr>
            <w:del w:id="1270" w:author="Ronnie Ward" w:date="2016-09-22T14:43:00Z">
              <w:r w:rsidRPr="001A4886" w:rsidDel="00FD2956">
                <w:rPr>
                  <w:rFonts w:ascii="Calibri" w:hAnsi="Calibri" w:cs="Calibri"/>
                  <w:color w:val="000000"/>
                  <w:sz w:val="20"/>
                  <w:szCs w:val="20"/>
                </w:rPr>
                <w:delText>5</w:delText>
              </w:r>
            </w:del>
          </w:p>
        </w:tc>
        <w:tc>
          <w:tcPr>
            <w:tcW w:w="1260" w:type="dxa"/>
          </w:tcPr>
          <w:p w:rsidR="00C54C7E" w:rsidRPr="001A4886" w:rsidDel="00FD2956" w:rsidRDefault="00C54C7E" w:rsidP="00FD2956">
            <w:pPr>
              <w:tabs>
                <w:tab w:val="left" w:pos="0"/>
              </w:tabs>
              <w:spacing w:line="360" w:lineRule="auto"/>
              <w:jc w:val="both"/>
              <w:rPr>
                <w:del w:id="1271" w:author="Ronnie Ward" w:date="2016-09-22T14:43:00Z"/>
                <w:rFonts w:ascii="Calibri" w:hAnsi="Calibri" w:cs="Calibri"/>
                <w:b/>
                <w:bCs/>
                <w:color w:val="000000"/>
                <w:sz w:val="20"/>
                <w:szCs w:val="20"/>
              </w:rPr>
              <w:pPrChange w:id="1272" w:author="Ronnie Ward" w:date="2016-09-22T14:43:00Z">
                <w:pPr>
                  <w:jc w:val="center"/>
                </w:pPr>
              </w:pPrChange>
            </w:pPr>
          </w:p>
        </w:tc>
        <w:tc>
          <w:tcPr>
            <w:tcW w:w="630" w:type="dxa"/>
          </w:tcPr>
          <w:p w:rsidR="00C54C7E" w:rsidRPr="001A4886" w:rsidDel="00FD2956" w:rsidRDefault="00C54C7E" w:rsidP="00FD2956">
            <w:pPr>
              <w:tabs>
                <w:tab w:val="left" w:pos="0"/>
              </w:tabs>
              <w:spacing w:line="360" w:lineRule="auto"/>
              <w:jc w:val="both"/>
              <w:rPr>
                <w:del w:id="1273" w:author="Ronnie Ward" w:date="2016-09-22T14:43:00Z"/>
                <w:rFonts w:ascii="Calibri" w:hAnsi="Calibri" w:cs="Calibri"/>
                <w:b/>
                <w:bCs/>
                <w:color w:val="000000"/>
                <w:sz w:val="20"/>
                <w:szCs w:val="20"/>
              </w:rPr>
              <w:pPrChange w:id="1274" w:author="Ronnie Ward" w:date="2016-09-22T14:43:00Z">
                <w:pPr>
                  <w:jc w:val="center"/>
                </w:pPr>
              </w:pPrChange>
            </w:pPr>
          </w:p>
        </w:tc>
        <w:tc>
          <w:tcPr>
            <w:tcW w:w="1476" w:type="dxa"/>
            <w:vAlign w:val="bottom"/>
          </w:tcPr>
          <w:p w:rsidR="00C54C7E" w:rsidRPr="001A4886" w:rsidDel="00FD2956" w:rsidRDefault="00C54C7E" w:rsidP="00FD2956">
            <w:pPr>
              <w:tabs>
                <w:tab w:val="left" w:pos="0"/>
              </w:tabs>
              <w:spacing w:line="360" w:lineRule="auto"/>
              <w:jc w:val="both"/>
              <w:rPr>
                <w:del w:id="1275" w:author="Ronnie Ward" w:date="2016-09-22T14:43:00Z"/>
                <w:rFonts w:ascii="Calibri" w:hAnsi="Calibri" w:cs="Calibri"/>
                <w:b/>
                <w:bCs/>
                <w:color w:val="000000"/>
                <w:sz w:val="20"/>
                <w:szCs w:val="20"/>
              </w:rPr>
              <w:pPrChange w:id="1276" w:author="Ronnie Ward" w:date="2016-09-22T14:43:00Z">
                <w:pPr>
                  <w:jc w:val="center"/>
                </w:pPr>
              </w:pPrChange>
            </w:pPr>
            <w:del w:id="1277" w:author="Ronnie Ward" w:date="2016-09-22T14:43:00Z">
              <w:r w:rsidRPr="001A4886" w:rsidDel="00FD2956">
                <w:rPr>
                  <w:rFonts w:ascii="Calibri" w:hAnsi="Calibri" w:cs="Calibri"/>
                  <w:b/>
                  <w:bCs/>
                  <w:color w:val="000000"/>
                  <w:sz w:val="20"/>
                  <w:szCs w:val="20"/>
                </w:rPr>
                <w:delText>9</w:delText>
              </w:r>
            </w:del>
          </w:p>
        </w:tc>
      </w:tr>
      <w:tr w:rsidR="002836B0" w:rsidRPr="001A4886" w:rsidDel="00FD2956" w:rsidTr="002836B0">
        <w:trPr>
          <w:del w:id="127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279" w:author="Ronnie Ward" w:date="2016-09-22T14:43:00Z"/>
                <w:rFonts w:ascii="Calibri" w:hAnsi="Calibri" w:cs="Calibri"/>
                <w:color w:val="000000"/>
                <w:sz w:val="20"/>
                <w:szCs w:val="20"/>
              </w:rPr>
              <w:pPrChange w:id="1280" w:author="Ronnie Ward" w:date="2016-09-22T14:43:00Z">
                <w:pPr/>
              </w:pPrChange>
            </w:pPr>
            <w:del w:id="1281" w:author="Ronnie Ward" w:date="2016-09-22T14:43:00Z">
              <w:r w:rsidRPr="001A4886" w:rsidDel="00FD2956">
                <w:rPr>
                  <w:rFonts w:ascii="Calibri" w:hAnsi="Calibri" w:cs="Calibri"/>
                  <w:color w:val="000000"/>
                  <w:sz w:val="20"/>
                  <w:szCs w:val="20"/>
                </w:rPr>
                <w:delText>ADDINGTON</w:delText>
              </w:r>
            </w:del>
          </w:p>
        </w:tc>
        <w:tc>
          <w:tcPr>
            <w:tcW w:w="720" w:type="dxa"/>
            <w:vAlign w:val="center"/>
          </w:tcPr>
          <w:p w:rsidR="006978B0" w:rsidRPr="001A4886" w:rsidDel="00FD2956" w:rsidRDefault="006978B0" w:rsidP="00FD2956">
            <w:pPr>
              <w:tabs>
                <w:tab w:val="left" w:pos="0"/>
              </w:tabs>
              <w:spacing w:line="360" w:lineRule="auto"/>
              <w:jc w:val="both"/>
              <w:rPr>
                <w:del w:id="1282" w:author="Ronnie Ward" w:date="2016-09-22T14:43:00Z"/>
                <w:rFonts w:ascii="Calibri" w:hAnsi="Calibri" w:cs="Calibri"/>
                <w:color w:val="000000"/>
                <w:sz w:val="20"/>
                <w:szCs w:val="20"/>
              </w:rPr>
              <w:pPrChange w:id="1283" w:author="Ronnie Ward" w:date="2016-09-22T14:43:00Z">
                <w:pPr>
                  <w:jc w:val="right"/>
                </w:pPr>
              </w:pPrChange>
            </w:pPr>
            <w:del w:id="1284" w:author="Ronnie Ward" w:date="2016-09-22T14:43:00Z">
              <w:r w:rsidRPr="001A4886" w:rsidDel="00FD2956">
                <w:rPr>
                  <w:rFonts w:ascii="Calibri" w:hAnsi="Calibri" w:cs="Calibri"/>
                  <w:color w:val="000000"/>
                  <w:sz w:val="20"/>
                  <w:szCs w:val="20"/>
                </w:rPr>
                <w:delText>114</w:delText>
              </w:r>
            </w:del>
          </w:p>
        </w:tc>
        <w:tc>
          <w:tcPr>
            <w:tcW w:w="630" w:type="dxa"/>
            <w:vAlign w:val="center"/>
          </w:tcPr>
          <w:p w:rsidR="006978B0" w:rsidRPr="001A4886" w:rsidDel="00FD2956" w:rsidRDefault="006978B0" w:rsidP="00FD2956">
            <w:pPr>
              <w:tabs>
                <w:tab w:val="left" w:pos="0"/>
              </w:tabs>
              <w:spacing w:line="360" w:lineRule="auto"/>
              <w:jc w:val="both"/>
              <w:rPr>
                <w:del w:id="1285" w:author="Ronnie Ward" w:date="2016-09-22T14:43:00Z"/>
                <w:rFonts w:ascii="Calibri" w:hAnsi="Calibri" w:cs="Calibri"/>
                <w:color w:val="000000"/>
                <w:sz w:val="20"/>
                <w:szCs w:val="20"/>
              </w:rPr>
              <w:pPrChange w:id="1286" w:author="Ronnie Ward" w:date="2016-09-22T14:43:00Z">
                <w:pPr>
                  <w:jc w:val="right"/>
                </w:pPr>
              </w:pPrChange>
            </w:pPr>
            <w:del w:id="128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288" w:author="Ronnie Ward" w:date="2016-09-22T14:43:00Z"/>
                <w:rFonts w:ascii="Calibri" w:hAnsi="Calibri" w:cs="Calibri"/>
                <w:color w:val="000000"/>
                <w:sz w:val="20"/>
                <w:szCs w:val="20"/>
              </w:rPr>
              <w:pPrChange w:id="1289" w:author="Ronnie Ward" w:date="2016-09-22T14:43:00Z">
                <w:pPr>
                  <w:jc w:val="right"/>
                </w:pPr>
              </w:pPrChange>
            </w:pPr>
            <w:del w:id="1290"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1291" w:author="Ronnie Ward" w:date="2016-09-22T14:43:00Z"/>
                <w:rFonts w:ascii="Calibri" w:hAnsi="Calibri" w:cs="Calibri"/>
                <w:color w:val="000000"/>
                <w:sz w:val="20"/>
                <w:szCs w:val="20"/>
              </w:rPr>
              <w:pPrChange w:id="1292" w:author="Ronnie Ward" w:date="2016-09-22T14:43:00Z">
                <w:pPr>
                  <w:jc w:val="center"/>
                </w:pPr>
              </w:pPrChange>
            </w:pPr>
            <w:del w:id="129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294" w:author="Ronnie Ward" w:date="2016-09-22T14:43:00Z"/>
                <w:rFonts w:ascii="Calibri" w:hAnsi="Calibri" w:cs="Calibri"/>
                <w:color w:val="000000"/>
                <w:sz w:val="20"/>
                <w:szCs w:val="20"/>
              </w:rPr>
              <w:pPrChange w:id="1295" w:author="Ronnie Ward" w:date="2016-09-22T14:43:00Z">
                <w:pPr>
                  <w:jc w:val="right"/>
                </w:pPr>
              </w:pPrChange>
            </w:pPr>
            <w:del w:id="1296" w:author="Ronnie Ward" w:date="2016-09-22T14:43:00Z">
              <w:r w:rsidRPr="001A4886" w:rsidDel="00FD2956">
                <w:rPr>
                  <w:rFonts w:ascii="Calibri" w:hAnsi="Calibri" w:cs="Calibri"/>
                  <w:color w:val="000000"/>
                  <w:sz w:val="20"/>
                  <w:szCs w:val="20"/>
                </w:rPr>
                <w:delText>2.00%</w:delText>
              </w:r>
            </w:del>
          </w:p>
        </w:tc>
        <w:tc>
          <w:tcPr>
            <w:tcW w:w="720" w:type="dxa"/>
            <w:vAlign w:val="center"/>
          </w:tcPr>
          <w:p w:rsidR="006978B0" w:rsidRPr="001A4886" w:rsidDel="00FD2956" w:rsidRDefault="006978B0" w:rsidP="00FD2956">
            <w:pPr>
              <w:tabs>
                <w:tab w:val="left" w:pos="0"/>
              </w:tabs>
              <w:spacing w:line="360" w:lineRule="auto"/>
              <w:jc w:val="both"/>
              <w:rPr>
                <w:del w:id="1297" w:author="Ronnie Ward" w:date="2016-09-22T14:43:00Z"/>
                <w:rFonts w:ascii="Calibri" w:hAnsi="Calibri" w:cs="Calibri"/>
                <w:color w:val="000000"/>
                <w:sz w:val="20"/>
                <w:szCs w:val="20"/>
              </w:rPr>
              <w:pPrChange w:id="1298" w:author="Ronnie Ward" w:date="2016-09-22T14:43:00Z">
                <w:pPr>
                  <w:jc w:val="center"/>
                </w:pPr>
              </w:pPrChange>
            </w:pPr>
            <w:del w:id="129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300" w:author="Ronnie Ward" w:date="2016-09-22T14:43:00Z"/>
                <w:rFonts w:ascii="Calibri" w:hAnsi="Calibri" w:cs="Calibri"/>
                <w:color w:val="000000"/>
                <w:sz w:val="20"/>
                <w:szCs w:val="20"/>
              </w:rPr>
              <w:pPrChange w:id="1301" w:author="Ronnie Ward" w:date="2016-09-22T14:43:00Z">
                <w:pPr>
                  <w:jc w:val="right"/>
                </w:pPr>
              </w:pPrChange>
            </w:pPr>
            <w:del w:id="1302" w:author="Ronnie Ward" w:date="2016-09-22T14:43:00Z">
              <w:r w:rsidRPr="001A4886" w:rsidDel="00FD2956">
                <w:rPr>
                  <w:rFonts w:ascii="Calibri" w:hAnsi="Calibri" w:cs="Calibri"/>
                  <w:color w:val="000000"/>
                  <w:sz w:val="20"/>
                  <w:szCs w:val="20"/>
                </w:rPr>
                <w:delText>$</w:delText>
              </w:r>
              <w:r w:rsidR="00040944" w:rsidRPr="001A4886" w:rsidDel="00FD2956">
                <w:rPr>
                  <w:rFonts w:ascii="Calibri" w:hAnsi="Calibri" w:cs="Calibri"/>
                  <w:color w:val="000000"/>
                  <w:sz w:val="20"/>
                  <w:szCs w:val="20"/>
                </w:rPr>
                <w:delText>19</w:delText>
              </w:r>
              <w:r w:rsidRPr="001A4886" w:rsidDel="00FD2956">
                <w:rPr>
                  <w:rFonts w:ascii="Calibri" w:hAnsi="Calibri" w:cs="Calibri"/>
                  <w:color w:val="000000"/>
                  <w:sz w:val="20"/>
                  <w:szCs w:val="20"/>
                </w:rPr>
                <w:delText>9,740</w:delText>
              </w:r>
            </w:del>
          </w:p>
        </w:tc>
        <w:tc>
          <w:tcPr>
            <w:tcW w:w="630" w:type="dxa"/>
            <w:vAlign w:val="bottom"/>
          </w:tcPr>
          <w:p w:rsidR="006978B0" w:rsidRPr="001A4886" w:rsidDel="00FD2956" w:rsidRDefault="006978B0" w:rsidP="00FD2956">
            <w:pPr>
              <w:tabs>
                <w:tab w:val="left" w:pos="0"/>
              </w:tabs>
              <w:spacing w:line="360" w:lineRule="auto"/>
              <w:jc w:val="both"/>
              <w:rPr>
                <w:del w:id="1303" w:author="Ronnie Ward" w:date="2016-09-22T14:43:00Z"/>
                <w:rFonts w:ascii="Calibri" w:hAnsi="Calibri" w:cs="Calibri"/>
                <w:color w:val="000000"/>
                <w:sz w:val="20"/>
                <w:szCs w:val="20"/>
              </w:rPr>
              <w:pPrChange w:id="1304" w:author="Ronnie Ward" w:date="2016-09-22T14:43:00Z">
                <w:pPr>
                  <w:jc w:val="center"/>
                </w:pPr>
              </w:pPrChange>
            </w:pPr>
            <w:del w:id="1305"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1306" w:author="Ronnie Ward" w:date="2016-09-22T14:43:00Z"/>
                <w:rFonts w:ascii="Calibri" w:hAnsi="Calibri" w:cs="Calibri"/>
                <w:b/>
                <w:bCs/>
                <w:color w:val="000000"/>
                <w:sz w:val="20"/>
                <w:szCs w:val="20"/>
              </w:rPr>
              <w:pPrChange w:id="130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308" w:author="Ronnie Ward" w:date="2016-09-22T14:43:00Z"/>
                <w:rFonts w:ascii="Calibri" w:hAnsi="Calibri" w:cs="Calibri"/>
                <w:b/>
                <w:bCs/>
                <w:color w:val="000000"/>
                <w:sz w:val="20"/>
                <w:szCs w:val="20"/>
              </w:rPr>
              <w:pPrChange w:id="130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310" w:author="Ronnie Ward" w:date="2016-09-22T14:43:00Z"/>
                <w:rFonts w:ascii="Calibri" w:hAnsi="Calibri" w:cs="Calibri"/>
                <w:b/>
                <w:bCs/>
                <w:color w:val="000000"/>
                <w:sz w:val="20"/>
                <w:szCs w:val="20"/>
              </w:rPr>
              <w:pPrChange w:id="1311" w:author="Ronnie Ward" w:date="2016-09-22T14:43:00Z">
                <w:pPr>
                  <w:jc w:val="center"/>
                </w:pPr>
              </w:pPrChange>
            </w:pPr>
            <w:del w:id="1312"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131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314" w:author="Ronnie Ward" w:date="2016-09-22T14:43:00Z"/>
                <w:rFonts w:ascii="Calibri" w:hAnsi="Calibri" w:cs="Calibri"/>
                <w:color w:val="000000"/>
                <w:sz w:val="20"/>
                <w:szCs w:val="20"/>
              </w:rPr>
              <w:pPrChange w:id="1315" w:author="Ronnie Ward" w:date="2016-09-22T14:43:00Z">
                <w:pPr/>
              </w:pPrChange>
            </w:pPr>
            <w:del w:id="1316" w:author="Ronnie Ward" w:date="2016-09-22T14:43:00Z">
              <w:r w:rsidRPr="001A4886" w:rsidDel="00FD2956">
                <w:rPr>
                  <w:rFonts w:ascii="Calibri" w:hAnsi="Calibri" w:cs="Calibri"/>
                  <w:color w:val="000000"/>
                  <w:sz w:val="20"/>
                  <w:szCs w:val="20"/>
                </w:rPr>
                <w:delText>ALEX</w:delText>
              </w:r>
            </w:del>
          </w:p>
        </w:tc>
        <w:tc>
          <w:tcPr>
            <w:tcW w:w="720" w:type="dxa"/>
            <w:vAlign w:val="center"/>
          </w:tcPr>
          <w:p w:rsidR="006978B0" w:rsidRPr="001A4886" w:rsidDel="00FD2956" w:rsidRDefault="006978B0" w:rsidP="00FD2956">
            <w:pPr>
              <w:tabs>
                <w:tab w:val="left" w:pos="0"/>
              </w:tabs>
              <w:spacing w:line="360" w:lineRule="auto"/>
              <w:jc w:val="both"/>
              <w:rPr>
                <w:del w:id="1317" w:author="Ronnie Ward" w:date="2016-09-22T14:43:00Z"/>
                <w:rFonts w:ascii="Calibri" w:hAnsi="Calibri" w:cs="Calibri"/>
                <w:color w:val="000000"/>
                <w:sz w:val="20"/>
                <w:szCs w:val="20"/>
              </w:rPr>
              <w:pPrChange w:id="1318" w:author="Ronnie Ward" w:date="2016-09-22T14:43:00Z">
                <w:pPr>
                  <w:jc w:val="right"/>
                </w:pPr>
              </w:pPrChange>
            </w:pPr>
            <w:del w:id="1319" w:author="Ronnie Ward" w:date="2016-09-22T14:43:00Z">
              <w:r w:rsidRPr="001A4886" w:rsidDel="00FD2956">
                <w:rPr>
                  <w:rFonts w:ascii="Calibri" w:hAnsi="Calibri" w:cs="Calibri"/>
                  <w:color w:val="000000"/>
                  <w:sz w:val="20"/>
                  <w:szCs w:val="20"/>
                </w:rPr>
                <w:delText>550</w:delText>
              </w:r>
            </w:del>
          </w:p>
        </w:tc>
        <w:tc>
          <w:tcPr>
            <w:tcW w:w="630" w:type="dxa"/>
            <w:vAlign w:val="center"/>
          </w:tcPr>
          <w:p w:rsidR="006978B0" w:rsidRPr="001A4886" w:rsidDel="00FD2956" w:rsidRDefault="006978B0" w:rsidP="00FD2956">
            <w:pPr>
              <w:tabs>
                <w:tab w:val="left" w:pos="0"/>
              </w:tabs>
              <w:spacing w:line="360" w:lineRule="auto"/>
              <w:jc w:val="both"/>
              <w:rPr>
                <w:del w:id="1320" w:author="Ronnie Ward" w:date="2016-09-22T14:43:00Z"/>
                <w:rFonts w:ascii="Calibri" w:hAnsi="Calibri" w:cs="Calibri"/>
                <w:color w:val="000000"/>
                <w:sz w:val="20"/>
                <w:szCs w:val="20"/>
              </w:rPr>
              <w:pPrChange w:id="1321" w:author="Ronnie Ward" w:date="2016-09-22T14:43:00Z">
                <w:pPr>
                  <w:jc w:val="right"/>
                </w:pPr>
              </w:pPrChange>
            </w:pPr>
            <w:del w:id="132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323" w:author="Ronnie Ward" w:date="2016-09-22T14:43:00Z"/>
                <w:rFonts w:ascii="Calibri" w:hAnsi="Calibri" w:cs="Calibri"/>
                <w:color w:val="000000"/>
                <w:sz w:val="20"/>
                <w:szCs w:val="20"/>
              </w:rPr>
              <w:pPrChange w:id="1324" w:author="Ronnie Ward" w:date="2016-09-22T14:43:00Z">
                <w:pPr>
                  <w:jc w:val="right"/>
                </w:pPr>
              </w:pPrChange>
            </w:pPr>
            <w:del w:id="1325"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326" w:author="Ronnie Ward" w:date="2016-09-22T14:43:00Z"/>
                <w:rFonts w:ascii="Calibri" w:hAnsi="Calibri" w:cs="Calibri"/>
                <w:color w:val="000000"/>
                <w:sz w:val="20"/>
                <w:szCs w:val="20"/>
              </w:rPr>
              <w:pPrChange w:id="1327" w:author="Ronnie Ward" w:date="2016-09-22T14:43:00Z">
                <w:pPr>
                  <w:jc w:val="center"/>
                </w:pPr>
              </w:pPrChange>
            </w:pPr>
            <w:del w:id="132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329" w:author="Ronnie Ward" w:date="2016-09-22T14:43:00Z"/>
                <w:rFonts w:ascii="Calibri" w:hAnsi="Calibri" w:cs="Calibri"/>
                <w:color w:val="000000"/>
                <w:sz w:val="20"/>
                <w:szCs w:val="20"/>
              </w:rPr>
              <w:pPrChange w:id="1330" w:author="Ronnie Ward" w:date="2016-09-22T14:43:00Z">
                <w:pPr>
                  <w:jc w:val="right"/>
                </w:pPr>
              </w:pPrChange>
            </w:pPr>
            <w:del w:id="1331"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332" w:author="Ronnie Ward" w:date="2016-09-22T14:43:00Z"/>
                <w:rFonts w:ascii="Calibri" w:hAnsi="Calibri" w:cs="Calibri"/>
                <w:color w:val="000000"/>
                <w:sz w:val="20"/>
                <w:szCs w:val="20"/>
              </w:rPr>
              <w:pPrChange w:id="1333" w:author="Ronnie Ward" w:date="2016-09-22T14:43:00Z">
                <w:pPr>
                  <w:jc w:val="center"/>
                </w:pPr>
              </w:pPrChange>
            </w:pPr>
            <w:del w:id="133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335" w:author="Ronnie Ward" w:date="2016-09-22T14:43:00Z"/>
                <w:rFonts w:ascii="Calibri" w:hAnsi="Calibri" w:cs="Calibri"/>
                <w:color w:val="000000"/>
                <w:sz w:val="20"/>
                <w:szCs w:val="20"/>
              </w:rPr>
              <w:pPrChange w:id="1336" w:author="Ronnie Ward" w:date="2016-09-22T14:43:00Z">
                <w:pPr>
                  <w:jc w:val="right"/>
                </w:pPr>
              </w:pPrChange>
            </w:pPr>
            <w:del w:id="1337" w:author="Ronnie Ward" w:date="2016-09-22T14:43:00Z">
              <w:r w:rsidRPr="001A4886" w:rsidDel="00FD2956">
                <w:rPr>
                  <w:rFonts w:ascii="Calibri" w:hAnsi="Calibri" w:cs="Calibri"/>
                  <w:color w:val="000000"/>
                  <w:sz w:val="20"/>
                  <w:szCs w:val="20"/>
                </w:rPr>
                <w:delText>$147,600</w:delText>
              </w:r>
            </w:del>
          </w:p>
        </w:tc>
        <w:tc>
          <w:tcPr>
            <w:tcW w:w="630" w:type="dxa"/>
            <w:vAlign w:val="bottom"/>
          </w:tcPr>
          <w:p w:rsidR="006978B0" w:rsidRPr="001A4886" w:rsidDel="00FD2956" w:rsidRDefault="006978B0" w:rsidP="00FD2956">
            <w:pPr>
              <w:tabs>
                <w:tab w:val="left" w:pos="0"/>
              </w:tabs>
              <w:spacing w:line="360" w:lineRule="auto"/>
              <w:jc w:val="both"/>
              <w:rPr>
                <w:del w:id="1338" w:author="Ronnie Ward" w:date="2016-09-22T14:43:00Z"/>
                <w:rFonts w:ascii="Calibri" w:hAnsi="Calibri" w:cs="Calibri"/>
                <w:color w:val="000000"/>
                <w:sz w:val="20"/>
                <w:szCs w:val="20"/>
              </w:rPr>
              <w:pPrChange w:id="1339" w:author="Ronnie Ward" w:date="2016-09-22T14:43:00Z">
                <w:pPr>
                  <w:jc w:val="center"/>
                </w:pPr>
              </w:pPrChange>
            </w:pPr>
            <w:del w:id="1340"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1341" w:author="Ronnie Ward" w:date="2016-09-22T14:43:00Z"/>
                <w:rFonts w:ascii="Calibri" w:hAnsi="Calibri" w:cs="Calibri"/>
                <w:b/>
                <w:bCs/>
                <w:color w:val="000000"/>
                <w:sz w:val="20"/>
                <w:szCs w:val="20"/>
              </w:rPr>
              <w:pPrChange w:id="134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343" w:author="Ronnie Ward" w:date="2016-09-22T14:43:00Z"/>
                <w:rFonts w:ascii="Calibri" w:hAnsi="Calibri" w:cs="Calibri"/>
                <w:b/>
                <w:bCs/>
                <w:color w:val="000000"/>
                <w:sz w:val="20"/>
                <w:szCs w:val="20"/>
              </w:rPr>
              <w:pPrChange w:id="134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345" w:author="Ronnie Ward" w:date="2016-09-22T14:43:00Z"/>
                <w:rFonts w:ascii="Calibri" w:hAnsi="Calibri" w:cs="Calibri"/>
                <w:b/>
                <w:bCs/>
                <w:color w:val="000000"/>
                <w:sz w:val="20"/>
                <w:szCs w:val="20"/>
              </w:rPr>
              <w:pPrChange w:id="1346" w:author="Ronnie Ward" w:date="2016-09-22T14:43:00Z">
                <w:pPr>
                  <w:jc w:val="center"/>
                </w:pPr>
              </w:pPrChange>
            </w:pPr>
            <w:del w:id="1347"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134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349" w:author="Ronnie Ward" w:date="2016-09-22T14:43:00Z"/>
                <w:rFonts w:ascii="Calibri" w:hAnsi="Calibri" w:cs="Calibri"/>
                <w:color w:val="000000"/>
                <w:sz w:val="20"/>
                <w:szCs w:val="20"/>
              </w:rPr>
              <w:pPrChange w:id="1350" w:author="Ronnie Ward" w:date="2016-09-22T14:43:00Z">
                <w:pPr/>
              </w:pPrChange>
            </w:pPr>
            <w:del w:id="1351" w:author="Ronnie Ward" w:date="2016-09-22T14:43:00Z">
              <w:r w:rsidRPr="001A4886" w:rsidDel="00FD2956">
                <w:rPr>
                  <w:rFonts w:ascii="Calibri" w:hAnsi="Calibri" w:cs="Calibri"/>
                  <w:color w:val="000000"/>
                  <w:sz w:val="20"/>
                  <w:szCs w:val="20"/>
                </w:rPr>
                <w:delText>AMBER</w:delText>
              </w:r>
            </w:del>
          </w:p>
        </w:tc>
        <w:tc>
          <w:tcPr>
            <w:tcW w:w="720" w:type="dxa"/>
            <w:vAlign w:val="center"/>
          </w:tcPr>
          <w:p w:rsidR="006978B0" w:rsidRPr="001A4886" w:rsidDel="00FD2956" w:rsidRDefault="006978B0" w:rsidP="00FD2956">
            <w:pPr>
              <w:tabs>
                <w:tab w:val="left" w:pos="0"/>
              </w:tabs>
              <w:spacing w:line="360" w:lineRule="auto"/>
              <w:jc w:val="both"/>
              <w:rPr>
                <w:del w:id="1352" w:author="Ronnie Ward" w:date="2016-09-22T14:43:00Z"/>
                <w:rFonts w:ascii="Calibri" w:hAnsi="Calibri" w:cs="Calibri"/>
                <w:color w:val="000000"/>
                <w:sz w:val="20"/>
                <w:szCs w:val="20"/>
              </w:rPr>
              <w:pPrChange w:id="1353" w:author="Ronnie Ward" w:date="2016-09-22T14:43:00Z">
                <w:pPr>
                  <w:jc w:val="right"/>
                </w:pPr>
              </w:pPrChange>
            </w:pPr>
            <w:del w:id="1354" w:author="Ronnie Ward" w:date="2016-09-22T14:43:00Z">
              <w:r w:rsidRPr="001A4886" w:rsidDel="00FD2956">
                <w:rPr>
                  <w:rFonts w:ascii="Calibri" w:hAnsi="Calibri" w:cs="Calibri"/>
                  <w:color w:val="000000"/>
                  <w:sz w:val="20"/>
                  <w:szCs w:val="20"/>
                </w:rPr>
                <w:delText>419</w:delText>
              </w:r>
            </w:del>
          </w:p>
        </w:tc>
        <w:tc>
          <w:tcPr>
            <w:tcW w:w="630" w:type="dxa"/>
            <w:vAlign w:val="center"/>
          </w:tcPr>
          <w:p w:rsidR="006978B0" w:rsidRPr="001A4886" w:rsidDel="00FD2956" w:rsidRDefault="006978B0" w:rsidP="00FD2956">
            <w:pPr>
              <w:tabs>
                <w:tab w:val="left" w:pos="0"/>
              </w:tabs>
              <w:spacing w:line="360" w:lineRule="auto"/>
              <w:jc w:val="both"/>
              <w:rPr>
                <w:del w:id="1355" w:author="Ronnie Ward" w:date="2016-09-22T14:43:00Z"/>
                <w:rFonts w:ascii="Calibri" w:hAnsi="Calibri" w:cs="Calibri"/>
                <w:color w:val="000000"/>
                <w:sz w:val="20"/>
                <w:szCs w:val="20"/>
              </w:rPr>
              <w:pPrChange w:id="1356" w:author="Ronnie Ward" w:date="2016-09-22T14:43:00Z">
                <w:pPr>
                  <w:jc w:val="right"/>
                </w:pPr>
              </w:pPrChange>
            </w:pPr>
            <w:del w:id="135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358" w:author="Ronnie Ward" w:date="2016-09-22T14:43:00Z"/>
                <w:rFonts w:ascii="Calibri" w:hAnsi="Calibri" w:cs="Calibri"/>
                <w:color w:val="000000"/>
                <w:sz w:val="20"/>
                <w:szCs w:val="20"/>
              </w:rPr>
              <w:pPrChange w:id="1359" w:author="Ronnie Ward" w:date="2016-09-22T14:43:00Z">
                <w:pPr>
                  <w:jc w:val="right"/>
                </w:pPr>
              </w:pPrChange>
            </w:pPr>
            <w:del w:id="1360"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1361" w:author="Ronnie Ward" w:date="2016-09-22T14:43:00Z"/>
                <w:rFonts w:ascii="Calibri" w:hAnsi="Calibri" w:cs="Calibri"/>
                <w:color w:val="000000"/>
                <w:sz w:val="20"/>
                <w:szCs w:val="20"/>
              </w:rPr>
              <w:pPrChange w:id="1362" w:author="Ronnie Ward" w:date="2016-09-22T14:43:00Z">
                <w:pPr>
                  <w:jc w:val="center"/>
                </w:pPr>
              </w:pPrChange>
            </w:pPr>
            <w:del w:id="136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364" w:author="Ronnie Ward" w:date="2016-09-22T14:43:00Z"/>
                <w:rFonts w:ascii="Calibri" w:hAnsi="Calibri" w:cs="Calibri"/>
                <w:color w:val="000000"/>
                <w:sz w:val="20"/>
                <w:szCs w:val="20"/>
              </w:rPr>
              <w:pPrChange w:id="1365" w:author="Ronnie Ward" w:date="2016-09-22T14:43:00Z">
                <w:pPr>
                  <w:jc w:val="right"/>
                </w:pPr>
              </w:pPrChange>
            </w:pPr>
            <w:del w:id="1366"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1367" w:author="Ronnie Ward" w:date="2016-09-22T14:43:00Z"/>
                <w:rFonts w:ascii="Calibri" w:hAnsi="Calibri" w:cs="Calibri"/>
                <w:color w:val="000000"/>
                <w:sz w:val="20"/>
                <w:szCs w:val="20"/>
              </w:rPr>
              <w:pPrChange w:id="1368" w:author="Ronnie Ward" w:date="2016-09-22T14:43:00Z">
                <w:pPr>
                  <w:jc w:val="center"/>
                </w:pPr>
              </w:pPrChange>
            </w:pPr>
            <w:del w:id="136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370" w:author="Ronnie Ward" w:date="2016-09-22T14:43:00Z"/>
                <w:rFonts w:ascii="Calibri" w:hAnsi="Calibri" w:cs="Calibri"/>
                <w:color w:val="000000"/>
                <w:sz w:val="20"/>
                <w:szCs w:val="20"/>
              </w:rPr>
              <w:pPrChange w:id="1371" w:author="Ronnie Ward" w:date="2016-09-22T14:43:00Z">
                <w:pPr>
                  <w:jc w:val="right"/>
                </w:pPr>
              </w:pPrChange>
            </w:pPr>
            <w:del w:id="1372" w:author="Ronnie Ward" w:date="2016-09-22T14:43:00Z">
              <w:r w:rsidRPr="001A4886" w:rsidDel="00FD2956">
                <w:rPr>
                  <w:rFonts w:ascii="Calibri" w:hAnsi="Calibri" w:cs="Calibri"/>
                  <w:color w:val="000000"/>
                  <w:sz w:val="20"/>
                  <w:szCs w:val="20"/>
                </w:rPr>
                <w:delText>$89,999</w:delText>
              </w:r>
            </w:del>
          </w:p>
        </w:tc>
        <w:tc>
          <w:tcPr>
            <w:tcW w:w="630" w:type="dxa"/>
            <w:vAlign w:val="bottom"/>
          </w:tcPr>
          <w:p w:rsidR="006978B0" w:rsidRPr="001A4886" w:rsidDel="00FD2956" w:rsidRDefault="006978B0" w:rsidP="00FD2956">
            <w:pPr>
              <w:tabs>
                <w:tab w:val="left" w:pos="0"/>
              </w:tabs>
              <w:spacing w:line="360" w:lineRule="auto"/>
              <w:jc w:val="both"/>
              <w:rPr>
                <w:del w:id="1373" w:author="Ronnie Ward" w:date="2016-09-22T14:43:00Z"/>
                <w:rFonts w:ascii="Calibri" w:hAnsi="Calibri" w:cs="Calibri"/>
                <w:color w:val="000000"/>
                <w:sz w:val="20"/>
                <w:szCs w:val="20"/>
              </w:rPr>
              <w:pPrChange w:id="1374" w:author="Ronnie Ward" w:date="2016-09-22T14:43:00Z">
                <w:pPr>
                  <w:jc w:val="center"/>
                </w:pPr>
              </w:pPrChange>
            </w:pPr>
            <w:del w:id="1375"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1376" w:author="Ronnie Ward" w:date="2016-09-22T14:43:00Z"/>
                <w:rFonts w:ascii="Calibri" w:hAnsi="Calibri" w:cs="Calibri"/>
                <w:b/>
                <w:bCs/>
                <w:color w:val="000000"/>
                <w:sz w:val="20"/>
                <w:szCs w:val="20"/>
              </w:rPr>
              <w:pPrChange w:id="137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378" w:author="Ronnie Ward" w:date="2016-09-22T14:43:00Z"/>
                <w:rFonts w:ascii="Calibri" w:hAnsi="Calibri" w:cs="Calibri"/>
                <w:b/>
                <w:bCs/>
                <w:color w:val="000000"/>
                <w:sz w:val="20"/>
                <w:szCs w:val="20"/>
              </w:rPr>
              <w:pPrChange w:id="137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380" w:author="Ronnie Ward" w:date="2016-09-22T14:43:00Z"/>
                <w:rFonts w:ascii="Calibri" w:hAnsi="Calibri" w:cs="Calibri"/>
                <w:b/>
                <w:bCs/>
                <w:color w:val="000000"/>
                <w:sz w:val="20"/>
                <w:szCs w:val="20"/>
              </w:rPr>
              <w:pPrChange w:id="1381" w:author="Ronnie Ward" w:date="2016-09-22T14:43:00Z">
                <w:pPr>
                  <w:jc w:val="center"/>
                </w:pPr>
              </w:pPrChange>
            </w:pPr>
            <w:del w:id="1382"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138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384" w:author="Ronnie Ward" w:date="2016-09-22T14:43:00Z"/>
                <w:rFonts w:ascii="Calibri" w:hAnsi="Calibri" w:cs="Calibri"/>
                <w:color w:val="000000"/>
                <w:sz w:val="20"/>
                <w:szCs w:val="20"/>
              </w:rPr>
              <w:pPrChange w:id="1385" w:author="Ronnie Ward" w:date="2016-09-22T14:43:00Z">
                <w:pPr/>
              </w:pPrChange>
            </w:pPr>
            <w:del w:id="1386" w:author="Ronnie Ward" w:date="2016-09-22T14:43:00Z">
              <w:r w:rsidRPr="001A4886" w:rsidDel="00FD2956">
                <w:rPr>
                  <w:rFonts w:ascii="Calibri" w:hAnsi="Calibri" w:cs="Calibri"/>
                  <w:color w:val="000000"/>
                  <w:sz w:val="20"/>
                  <w:szCs w:val="20"/>
                </w:rPr>
                <w:delText>ANADARKO</w:delText>
              </w:r>
            </w:del>
          </w:p>
        </w:tc>
        <w:tc>
          <w:tcPr>
            <w:tcW w:w="720" w:type="dxa"/>
            <w:vAlign w:val="center"/>
          </w:tcPr>
          <w:p w:rsidR="006978B0" w:rsidRPr="001A4886" w:rsidDel="00FD2956" w:rsidRDefault="006978B0" w:rsidP="00FD2956">
            <w:pPr>
              <w:tabs>
                <w:tab w:val="left" w:pos="0"/>
              </w:tabs>
              <w:spacing w:line="360" w:lineRule="auto"/>
              <w:jc w:val="both"/>
              <w:rPr>
                <w:del w:id="1387" w:author="Ronnie Ward" w:date="2016-09-22T14:43:00Z"/>
                <w:rFonts w:ascii="Calibri" w:hAnsi="Calibri" w:cs="Calibri"/>
                <w:color w:val="000000"/>
                <w:sz w:val="20"/>
                <w:szCs w:val="20"/>
              </w:rPr>
              <w:pPrChange w:id="1388" w:author="Ronnie Ward" w:date="2016-09-22T14:43:00Z">
                <w:pPr>
                  <w:jc w:val="right"/>
                </w:pPr>
              </w:pPrChange>
            </w:pPr>
            <w:del w:id="1389" w:author="Ronnie Ward" w:date="2016-09-22T14:43:00Z">
              <w:r w:rsidRPr="001A4886" w:rsidDel="00FD2956">
                <w:rPr>
                  <w:rFonts w:ascii="Calibri" w:hAnsi="Calibri" w:cs="Calibri"/>
                  <w:color w:val="000000"/>
                  <w:sz w:val="20"/>
                  <w:szCs w:val="20"/>
                </w:rPr>
                <w:delText>6,762</w:delText>
              </w:r>
            </w:del>
          </w:p>
        </w:tc>
        <w:tc>
          <w:tcPr>
            <w:tcW w:w="630" w:type="dxa"/>
            <w:vAlign w:val="center"/>
          </w:tcPr>
          <w:p w:rsidR="006978B0" w:rsidRPr="001A4886" w:rsidDel="00FD2956" w:rsidRDefault="006978B0" w:rsidP="00FD2956">
            <w:pPr>
              <w:tabs>
                <w:tab w:val="left" w:pos="0"/>
              </w:tabs>
              <w:spacing w:line="360" w:lineRule="auto"/>
              <w:jc w:val="both"/>
              <w:rPr>
                <w:del w:id="1390" w:author="Ronnie Ward" w:date="2016-09-22T14:43:00Z"/>
                <w:rFonts w:ascii="Calibri" w:hAnsi="Calibri" w:cs="Calibri"/>
                <w:color w:val="000000"/>
                <w:sz w:val="20"/>
                <w:szCs w:val="20"/>
              </w:rPr>
              <w:pPrChange w:id="1391" w:author="Ronnie Ward" w:date="2016-09-22T14:43:00Z">
                <w:pPr>
                  <w:jc w:val="right"/>
                </w:pPr>
              </w:pPrChange>
            </w:pPr>
            <w:del w:id="1392" w:author="Ronnie Ward" w:date="2016-09-22T14:43:00Z">
              <w:r w:rsidRPr="001A4886" w:rsidDel="00FD2956">
                <w:rPr>
                  <w:rFonts w:ascii="Calibri" w:hAnsi="Calibri" w:cs="Calibri"/>
                  <w:color w:val="000000"/>
                  <w:sz w:val="20"/>
                  <w:szCs w:val="20"/>
                </w:rPr>
                <w:delText>3</w:delText>
              </w:r>
            </w:del>
          </w:p>
        </w:tc>
        <w:tc>
          <w:tcPr>
            <w:tcW w:w="900" w:type="dxa"/>
            <w:vAlign w:val="center"/>
          </w:tcPr>
          <w:p w:rsidR="006978B0" w:rsidRPr="001A4886" w:rsidDel="00FD2956" w:rsidRDefault="006978B0" w:rsidP="00FD2956">
            <w:pPr>
              <w:tabs>
                <w:tab w:val="left" w:pos="0"/>
              </w:tabs>
              <w:spacing w:line="360" w:lineRule="auto"/>
              <w:jc w:val="both"/>
              <w:rPr>
                <w:del w:id="1393" w:author="Ronnie Ward" w:date="2016-09-22T14:43:00Z"/>
                <w:rFonts w:ascii="Calibri" w:hAnsi="Calibri" w:cs="Calibri"/>
                <w:color w:val="000000"/>
                <w:sz w:val="20"/>
                <w:szCs w:val="20"/>
              </w:rPr>
              <w:pPrChange w:id="1394" w:author="Ronnie Ward" w:date="2016-09-22T14:43:00Z">
                <w:pPr>
                  <w:jc w:val="right"/>
                </w:pPr>
              </w:pPrChange>
            </w:pPr>
            <w:del w:id="1395"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1396" w:author="Ronnie Ward" w:date="2016-09-22T14:43:00Z"/>
                <w:rFonts w:ascii="Calibri" w:hAnsi="Calibri" w:cs="Calibri"/>
                <w:color w:val="000000"/>
                <w:sz w:val="20"/>
                <w:szCs w:val="20"/>
              </w:rPr>
              <w:pPrChange w:id="1397" w:author="Ronnie Ward" w:date="2016-09-22T14:43:00Z">
                <w:pPr>
                  <w:jc w:val="center"/>
                </w:pPr>
              </w:pPrChange>
            </w:pPr>
            <w:del w:id="139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399" w:author="Ronnie Ward" w:date="2016-09-22T14:43:00Z"/>
                <w:rFonts w:ascii="Calibri" w:hAnsi="Calibri" w:cs="Calibri"/>
                <w:color w:val="000000"/>
                <w:sz w:val="20"/>
                <w:szCs w:val="20"/>
              </w:rPr>
              <w:pPrChange w:id="1400" w:author="Ronnie Ward" w:date="2016-09-22T14:43:00Z">
                <w:pPr>
                  <w:jc w:val="right"/>
                </w:pPr>
              </w:pPrChange>
            </w:pPr>
            <w:del w:id="1401"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1402" w:author="Ronnie Ward" w:date="2016-09-22T14:43:00Z"/>
                <w:rFonts w:ascii="Calibri" w:hAnsi="Calibri" w:cs="Calibri"/>
                <w:color w:val="000000"/>
                <w:sz w:val="20"/>
                <w:szCs w:val="20"/>
              </w:rPr>
              <w:pPrChange w:id="1403" w:author="Ronnie Ward" w:date="2016-09-22T14:43:00Z">
                <w:pPr>
                  <w:jc w:val="center"/>
                </w:pPr>
              </w:pPrChange>
            </w:pPr>
            <w:del w:id="140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405" w:author="Ronnie Ward" w:date="2016-09-22T14:43:00Z"/>
                <w:rFonts w:ascii="Calibri" w:hAnsi="Calibri" w:cs="Calibri"/>
                <w:color w:val="000000"/>
                <w:sz w:val="20"/>
                <w:szCs w:val="20"/>
              </w:rPr>
              <w:pPrChange w:id="1406" w:author="Ronnie Ward" w:date="2016-09-22T14:43:00Z">
                <w:pPr>
                  <w:jc w:val="right"/>
                </w:pPr>
              </w:pPrChange>
            </w:pPr>
            <w:del w:id="1407" w:author="Ronnie Ward" w:date="2016-09-22T14:43:00Z">
              <w:r w:rsidRPr="001A4886" w:rsidDel="00FD2956">
                <w:rPr>
                  <w:rFonts w:ascii="Calibri" w:hAnsi="Calibri" w:cs="Calibri"/>
                  <w:color w:val="000000"/>
                  <w:sz w:val="20"/>
                  <w:szCs w:val="20"/>
                </w:rPr>
                <w:delText>$30,000</w:delText>
              </w:r>
            </w:del>
          </w:p>
        </w:tc>
        <w:tc>
          <w:tcPr>
            <w:tcW w:w="630" w:type="dxa"/>
            <w:vAlign w:val="bottom"/>
          </w:tcPr>
          <w:p w:rsidR="006978B0" w:rsidRPr="001A4886" w:rsidDel="00FD2956" w:rsidRDefault="006978B0" w:rsidP="00FD2956">
            <w:pPr>
              <w:tabs>
                <w:tab w:val="left" w:pos="0"/>
              </w:tabs>
              <w:spacing w:line="360" w:lineRule="auto"/>
              <w:jc w:val="both"/>
              <w:rPr>
                <w:del w:id="1408" w:author="Ronnie Ward" w:date="2016-09-22T14:43:00Z"/>
                <w:rFonts w:ascii="Calibri" w:hAnsi="Calibri" w:cs="Calibri"/>
                <w:color w:val="000000"/>
                <w:sz w:val="20"/>
                <w:szCs w:val="20"/>
              </w:rPr>
              <w:pPrChange w:id="1409" w:author="Ronnie Ward" w:date="2016-09-22T14:43:00Z">
                <w:pPr>
                  <w:jc w:val="center"/>
                </w:pPr>
              </w:pPrChange>
            </w:pPr>
            <w:del w:id="1410"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1411" w:author="Ronnie Ward" w:date="2016-09-22T14:43:00Z"/>
                <w:rFonts w:ascii="Calibri" w:hAnsi="Calibri" w:cs="Calibri"/>
                <w:b/>
                <w:bCs/>
                <w:color w:val="000000"/>
                <w:sz w:val="20"/>
                <w:szCs w:val="20"/>
              </w:rPr>
              <w:pPrChange w:id="141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413" w:author="Ronnie Ward" w:date="2016-09-22T14:43:00Z"/>
                <w:rFonts w:ascii="Calibri" w:hAnsi="Calibri" w:cs="Calibri"/>
                <w:b/>
                <w:bCs/>
                <w:color w:val="000000"/>
                <w:sz w:val="20"/>
                <w:szCs w:val="20"/>
              </w:rPr>
              <w:pPrChange w:id="141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415" w:author="Ronnie Ward" w:date="2016-09-22T14:43:00Z"/>
                <w:rFonts w:ascii="Calibri" w:hAnsi="Calibri" w:cs="Calibri"/>
                <w:b/>
                <w:bCs/>
                <w:color w:val="000000"/>
                <w:sz w:val="20"/>
                <w:szCs w:val="20"/>
              </w:rPr>
              <w:pPrChange w:id="1416" w:author="Ronnie Ward" w:date="2016-09-22T14:43:00Z">
                <w:pPr>
                  <w:jc w:val="center"/>
                </w:pPr>
              </w:pPrChange>
            </w:pPr>
            <w:del w:id="1417" w:author="Ronnie Ward" w:date="2016-09-22T14:43:00Z">
              <w:r w:rsidRPr="001A4886" w:rsidDel="00FD2956">
                <w:rPr>
                  <w:rFonts w:ascii="Calibri" w:hAnsi="Calibri" w:cs="Calibri"/>
                  <w:b/>
                  <w:bCs/>
                  <w:color w:val="000000"/>
                  <w:sz w:val="20"/>
                  <w:szCs w:val="20"/>
                </w:rPr>
                <w:delText>19</w:delText>
              </w:r>
            </w:del>
          </w:p>
        </w:tc>
      </w:tr>
      <w:tr w:rsidR="002836B0" w:rsidRPr="001A4886" w:rsidDel="00FD2956" w:rsidTr="002836B0">
        <w:trPr>
          <w:del w:id="141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419" w:author="Ronnie Ward" w:date="2016-09-22T14:43:00Z"/>
                <w:rFonts w:ascii="Calibri" w:hAnsi="Calibri" w:cs="Calibri"/>
                <w:color w:val="000000"/>
                <w:sz w:val="20"/>
                <w:szCs w:val="20"/>
              </w:rPr>
              <w:pPrChange w:id="1420" w:author="Ronnie Ward" w:date="2016-09-22T14:43:00Z">
                <w:pPr/>
              </w:pPrChange>
            </w:pPr>
            <w:del w:id="1421" w:author="Ronnie Ward" w:date="2016-09-22T14:43:00Z">
              <w:r w:rsidRPr="001A4886" w:rsidDel="00FD2956">
                <w:rPr>
                  <w:rFonts w:ascii="Calibri" w:hAnsi="Calibri" w:cs="Calibri"/>
                  <w:color w:val="000000"/>
                  <w:sz w:val="20"/>
                  <w:szCs w:val="20"/>
                </w:rPr>
                <w:delText>APACHE</w:delText>
              </w:r>
            </w:del>
          </w:p>
        </w:tc>
        <w:tc>
          <w:tcPr>
            <w:tcW w:w="720" w:type="dxa"/>
            <w:vAlign w:val="center"/>
          </w:tcPr>
          <w:p w:rsidR="006978B0" w:rsidRPr="001A4886" w:rsidDel="00FD2956" w:rsidRDefault="006978B0" w:rsidP="00FD2956">
            <w:pPr>
              <w:tabs>
                <w:tab w:val="left" w:pos="0"/>
              </w:tabs>
              <w:spacing w:line="360" w:lineRule="auto"/>
              <w:jc w:val="both"/>
              <w:rPr>
                <w:del w:id="1422" w:author="Ronnie Ward" w:date="2016-09-22T14:43:00Z"/>
                <w:rFonts w:ascii="Calibri" w:hAnsi="Calibri" w:cs="Calibri"/>
                <w:color w:val="000000"/>
                <w:sz w:val="20"/>
                <w:szCs w:val="20"/>
              </w:rPr>
              <w:pPrChange w:id="1423" w:author="Ronnie Ward" w:date="2016-09-22T14:43:00Z">
                <w:pPr>
                  <w:jc w:val="right"/>
                </w:pPr>
              </w:pPrChange>
            </w:pPr>
            <w:del w:id="1424" w:author="Ronnie Ward" w:date="2016-09-22T14:43:00Z">
              <w:r w:rsidRPr="001A4886" w:rsidDel="00FD2956">
                <w:rPr>
                  <w:rFonts w:ascii="Calibri" w:hAnsi="Calibri" w:cs="Calibri"/>
                  <w:color w:val="000000"/>
                  <w:sz w:val="20"/>
                  <w:szCs w:val="20"/>
                </w:rPr>
                <w:delText>1,444</w:delText>
              </w:r>
            </w:del>
          </w:p>
        </w:tc>
        <w:tc>
          <w:tcPr>
            <w:tcW w:w="630" w:type="dxa"/>
            <w:vAlign w:val="center"/>
          </w:tcPr>
          <w:p w:rsidR="006978B0" w:rsidRPr="001A4886" w:rsidDel="00FD2956" w:rsidRDefault="006978B0" w:rsidP="00FD2956">
            <w:pPr>
              <w:tabs>
                <w:tab w:val="left" w:pos="0"/>
              </w:tabs>
              <w:spacing w:line="360" w:lineRule="auto"/>
              <w:jc w:val="both"/>
              <w:rPr>
                <w:del w:id="1425" w:author="Ronnie Ward" w:date="2016-09-22T14:43:00Z"/>
                <w:rFonts w:ascii="Calibri" w:hAnsi="Calibri" w:cs="Calibri"/>
                <w:color w:val="000000"/>
                <w:sz w:val="20"/>
                <w:szCs w:val="20"/>
              </w:rPr>
              <w:pPrChange w:id="1426" w:author="Ronnie Ward" w:date="2016-09-22T14:43:00Z">
                <w:pPr>
                  <w:jc w:val="right"/>
                </w:pPr>
              </w:pPrChange>
            </w:pPr>
            <w:del w:id="1427" w:author="Ronnie Ward" w:date="2016-09-22T14:43:00Z">
              <w:r w:rsidRPr="001A4886" w:rsidDel="00FD2956">
                <w:rPr>
                  <w:rFonts w:ascii="Calibri" w:hAnsi="Calibri" w:cs="Calibri"/>
                  <w:color w:val="000000"/>
                  <w:sz w:val="20"/>
                  <w:szCs w:val="20"/>
                </w:rPr>
                <w:delText>13</w:delText>
              </w:r>
            </w:del>
          </w:p>
        </w:tc>
        <w:tc>
          <w:tcPr>
            <w:tcW w:w="900" w:type="dxa"/>
            <w:vAlign w:val="center"/>
          </w:tcPr>
          <w:p w:rsidR="006978B0" w:rsidRPr="001A4886" w:rsidDel="00FD2956" w:rsidRDefault="006978B0" w:rsidP="00FD2956">
            <w:pPr>
              <w:tabs>
                <w:tab w:val="left" w:pos="0"/>
              </w:tabs>
              <w:spacing w:line="360" w:lineRule="auto"/>
              <w:jc w:val="both"/>
              <w:rPr>
                <w:del w:id="1428" w:author="Ronnie Ward" w:date="2016-09-22T14:43:00Z"/>
                <w:rFonts w:ascii="Calibri" w:hAnsi="Calibri" w:cs="Calibri"/>
                <w:color w:val="000000"/>
                <w:sz w:val="20"/>
                <w:szCs w:val="20"/>
              </w:rPr>
              <w:pPrChange w:id="1429" w:author="Ronnie Ward" w:date="2016-09-22T14:43:00Z">
                <w:pPr>
                  <w:jc w:val="right"/>
                </w:pPr>
              </w:pPrChange>
            </w:pPr>
            <w:del w:id="1430"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1431" w:author="Ronnie Ward" w:date="2016-09-22T14:43:00Z"/>
                <w:rFonts w:ascii="Calibri" w:hAnsi="Calibri" w:cs="Calibri"/>
                <w:color w:val="000000"/>
                <w:sz w:val="20"/>
                <w:szCs w:val="20"/>
              </w:rPr>
              <w:pPrChange w:id="1432" w:author="Ronnie Ward" w:date="2016-09-22T14:43:00Z">
                <w:pPr>
                  <w:jc w:val="center"/>
                </w:pPr>
              </w:pPrChange>
            </w:pPr>
            <w:del w:id="1433"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434" w:author="Ronnie Ward" w:date="2016-09-22T14:43:00Z"/>
                <w:rFonts w:ascii="Calibri" w:hAnsi="Calibri" w:cs="Calibri"/>
                <w:color w:val="000000"/>
                <w:sz w:val="20"/>
                <w:szCs w:val="20"/>
              </w:rPr>
              <w:pPrChange w:id="1435" w:author="Ronnie Ward" w:date="2016-09-22T14:43:00Z">
                <w:pPr>
                  <w:jc w:val="right"/>
                </w:pPr>
              </w:pPrChange>
            </w:pPr>
            <w:del w:id="1436"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1437" w:author="Ronnie Ward" w:date="2016-09-22T14:43:00Z"/>
                <w:rFonts w:ascii="Calibri" w:hAnsi="Calibri" w:cs="Calibri"/>
                <w:color w:val="000000"/>
                <w:sz w:val="20"/>
                <w:szCs w:val="20"/>
              </w:rPr>
              <w:pPrChange w:id="1438" w:author="Ronnie Ward" w:date="2016-09-22T14:43:00Z">
                <w:pPr>
                  <w:jc w:val="center"/>
                </w:pPr>
              </w:pPrChange>
            </w:pPr>
            <w:del w:id="143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440" w:author="Ronnie Ward" w:date="2016-09-22T14:43:00Z"/>
                <w:rFonts w:ascii="Calibri" w:hAnsi="Calibri" w:cs="Calibri"/>
                <w:color w:val="000000"/>
                <w:sz w:val="20"/>
                <w:szCs w:val="20"/>
              </w:rPr>
              <w:pPrChange w:id="1441" w:author="Ronnie Ward" w:date="2016-09-22T14:43:00Z">
                <w:pPr>
                  <w:jc w:val="right"/>
                </w:pPr>
              </w:pPrChange>
            </w:pPr>
            <w:del w:id="1442" w:author="Ronnie Ward" w:date="2016-09-22T14:43:00Z">
              <w:r w:rsidRPr="001A4886" w:rsidDel="00FD2956">
                <w:rPr>
                  <w:rFonts w:ascii="Calibri" w:hAnsi="Calibri" w:cs="Calibri"/>
                  <w:color w:val="000000"/>
                  <w:sz w:val="20"/>
                  <w:szCs w:val="20"/>
                </w:rPr>
                <w:delText>$45,000</w:delText>
              </w:r>
            </w:del>
          </w:p>
        </w:tc>
        <w:tc>
          <w:tcPr>
            <w:tcW w:w="630" w:type="dxa"/>
            <w:vAlign w:val="bottom"/>
          </w:tcPr>
          <w:p w:rsidR="006978B0" w:rsidRPr="001A4886" w:rsidDel="00FD2956" w:rsidRDefault="006978B0" w:rsidP="00FD2956">
            <w:pPr>
              <w:tabs>
                <w:tab w:val="left" w:pos="0"/>
              </w:tabs>
              <w:spacing w:line="360" w:lineRule="auto"/>
              <w:jc w:val="both"/>
              <w:rPr>
                <w:del w:id="1443" w:author="Ronnie Ward" w:date="2016-09-22T14:43:00Z"/>
                <w:rFonts w:ascii="Calibri" w:hAnsi="Calibri" w:cs="Calibri"/>
                <w:color w:val="000000"/>
                <w:sz w:val="20"/>
                <w:szCs w:val="20"/>
              </w:rPr>
              <w:pPrChange w:id="1444" w:author="Ronnie Ward" w:date="2016-09-22T14:43:00Z">
                <w:pPr>
                  <w:jc w:val="center"/>
                </w:pPr>
              </w:pPrChange>
            </w:pPr>
            <w:del w:id="144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1446" w:author="Ronnie Ward" w:date="2016-09-22T14:43:00Z"/>
                <w:rFonts w:ascii="Calibri" w:hAnsi="Calibri" w:cs="Calibri"/>
                <w:b/>
                <w:bCs/>
                <w:color w:val="000000"/>
                <w:sz w:val="20"/>
                <w:szCs w:val="20"/>
              </w:rPr>
              <w:pPrChange w:id="144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448" w:author="Ronnie Ward" w:date="2016-09-22T14:43:00Z"/>
                <w:rFonts w:ascii="Calibri" w:hAnsi="Calibri" w:cs="Calibri"/>
                <w:b/>
                <w:bCs/>
                <w:color w:val="000000"/>
                <w:sz w:val="20"/>
                <w:szCs w:val="20"/>
              </w:rPr>
              <w:pPrChange w:id="144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450" w:author="Ronnie Ward" w:date="2016-09-22T14:43:00Z"/>
                <w:rFonts w:ascii="Calibri" w:hAnsi="Calibri" w:cs="Calibri"/>
                <w:b/>
                <w:bCs/>
                <w:color w:val="000000"/>
                <w:sz w:val="20"/>
                <w:szCs w:val="20"/>
              </w:rPr>
              <w:pPrChange w:id="1451" w:author="Ronnie Ward" w:date="2016-09-22T14:43:00Z">
                <w:pPr>
                  <w:jc w:val="center"/>
                </w:pPr>
              </w:pPrChange>
            </w:pPr>
            <w:del w:id="1452" w:author="Ronnie Ward" w:date="2016-09-22T14:43:00Z">
              <w:r w:rsidRPr="001A4886" w:rsidDel="00FD2956">
                <w:rPr>
                  <w:rFonts w:ascii="Calibri" w:hAnsi="Calibri" w:cs="Calibri"/>
                  <w:b/>
                  <w:bCs/>
                  <w:color w:val="000000"/>
                  <w:sz w:val="20"/>
                  <w:szCs w:val="20"/>
                </w:rPr>
                <w:delText>27</w:delText>
              </w:r>
            </w:del>
          </w:p>
        </w:tc>
      </w:tr>
      <w:tr w:rsidR="002836B0" w:rsidRPr="001A4886" w:rsidDel="00FD2956" w:rsidTr="002836B0">
        <w:trPr>
          <w:del w:id="145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454" w:author="Ronnie Ward" w:date="2016-09-22T14:43:00Z"/>
                <w:rFonts w:ascii="Calibri" w:hAnsi="Calibri" w:cs="Calibri"/>
                <w:color w:val="000000"/>
                <w:sz w:val="20"/>
                <w:szCs w:val="20"/>
              </w:rPr>
              <w:pPrChange w:id="1455" w:author="Ronnie Ward" w:date="2016-09-22T14:43:00Z">
                <w:pPr/>
              </w:pPrChange>
            </w:pPr>
            <w:del w:id="1456" w:author="Ronnie Ward" w:date="2016-09-22T14:43:00Z">
              <w:r w:rsidRPr="001A4886" w:rsidDel="00FD2956">
                <w:rPr>
                  <w:rFonts w:ascii="Calibri" w:hAnsi="Calibri" w:cs="Calibri"/>
                  <w:color w:val="000000"/>
                  <w:sz w:val="20"/>
                  <w:szCs w:val="20"/>
                </w:rPr>
                <w:delText>BINGER</w:delText>
              </w:r>
            </w:del>
          </w:p>
        </w:tc>
        <w:tc>
          <w:tcPr>
            <w:tcW w:w="720" w:type="dxa"/>
            <w:vAlign w:val="center"/>
          </w:tcPr>
          <w:p w:rsidR="006978B0" w:rsidRPr="001A4886" w:rsidDel="00FD2956" w:rsidRDefault="006978B0" w:rsidP="00FD2956">
            <w:pPr>
              <w:tabs>
                <w:tab w:val="left" w:pos="0"/>
              </w:tabs>
              <w:spacing w:line="360" w:lineRule="auto"/>
              <w:jc w:val="both"/>
              <w:rPr>
                <w:del w:id="1457" w:author="Ronnie Ward" w:date="2016-09-22T14:43:00Z"/>
                <w:rFonts w:ascii="Calibri" w:hAnsi="Calibri" w:cs="Calibri"/>
                <w:color w:val="000000"/>
                <w:sz w:val="20"/>
                <w:szCs w:val="20"/>
              </w:rPr>
              <w:pPrChange w:id="1458" w:author="Ronnie Ward" w:date="2016-09-22T14:43:00Z">
                <w:pPr>
                  <w:jc w:val="right"/>
                </w:pPr>
              </w:pPrChange>
            </w:pPr>
            <w:del w:id="1459" w:author="Ronnie Ward" w:date="2016-09-22T14:43:00Z">
              <w:r w:rsidRPr="001A4886" w:rsidDel="00FD2956">
                <w:rPr>
                  <w:rFonts w:ascii="Calibri" w:hAnsi="Calibri" w:cs="Calibri"/>
                  <w:color w:val="000000"/>
                  <w:sz w:val="20"/>
                  <w:szCs w:val="20"/>
                </w:rPr>
                <w:delText>672</w:delText>
              </w:r>
            </w:del>
          </w:p>
        </w:tc>
        <w:tc>
          <w:tcPr>
            <w:tcW w:w="630" w:type="dxa"/>
            <w:vAlign w:val="center"/>
          </w:tcPr>
          <w:p w:rsidR="006978B0" w:rsidRPr="001A4886" w:rsidDel="00FD2956" w:rsidRDefault="006978B0" w:rsidP="00FD2956">
            <w:pPr>
              <w:tabs>
                <w:tab w:val="left" w:pos="0"/>
              </w:tabs>
              <w:spacing w:line="360" w:lineRule="auto"/>
              <w:jc w:val="both"/>
              <w:rPr>
                <w:del w:id="1460" w:author="Ronnie Ward" w:date="2016-09-22T14:43:00Z"/>
                <w:rFonts w:ascii="Calibri" w:hAnsi="Calibri" w:cs="Calibri"/>
                <w:color w:val="000000"/>
                <w:sz w:val="20"/>
                <w:szCs w:val="20"/>
              </w:rPr>
              <w:pPrChange w:id="1461" w:author="Ronnie Ward" w:date="2016-09-22T14:43:00Z">
                <w:pPr>
                  <w:jc w:val="right"/>
                </w:pPr>
              </w:pPrChange>
            </w:pPr>
            <w:del w:id="146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463" w:author="Ronnie Ward" w:date="2016-09-22T14:43:00Z"/>
                <w:rFonts w:ascii="Calibri" w:hAnsi="Calibri" w:cs="Calibri"/>
                <w:color w:val="000000"/>
                <w:sz w:val="20"/>
                <w:szCs w:val="20"/>
              </w:rPr>
              <w:pPrChange w:id="1464" w:author="Ronnie Ward" w:date="2016-09-22T14:43:00Z">
                <w:pPr>
                  <w:jc w:val="right"/>
                </w:pPr>
              </w:pPrChange>
            </w:pPr>
            <w:del w:id="1465"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466" w:author="Ronnie Ward" w:date="2016-09-22T14:43:00Z"/>
                <w:rFonts w:ascii="Calibri" w:hAnsi="Calibri" w:cs="Calibri"/>
                <w:color w:val="000000"/>
                <w:sz w:val="20"/>
                <w:szCs w:val="20"/>
              </w:rPr>
              <w:pPrChange w:id="1467" w:author="Ronnie Ward" w:date="2016-09-22T14:43:00Z">
                <w:pPr>
                  <w:jc w:val="center"/>
                </w:pPr>
              </w:pPrChange>
            </w:pPr>
            <w:del w:id="146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469" w:author="Ronnie Ward" w:date="2016-09-22T14:43:00Z"/>
                <w:rFonts w:ascii="Calibri" w:hAnsi="Calibri" w:cs="Calibri"/>
                <w:color w:val="000000"/>
                <w:sz w:val="20"/>
                <w:szCs w:val="20"/>
              </w:rPr>
              <w:pPrChange w:id="1470" w:author="Ronnie Ward" w:date="2016-09-22T14:43:00Z">
                <w:pPr>
                  <w:jc w:val="right"/>
                </w:pPr>
              </w:pPrChange>
            </w:pPr>
            <w:del w:id="1471"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472" w:author="Ronnie Ward" w:date="2016-09-22T14:43:00Z"/>
                <w:rFonts w:ascii="Calibri" w:hAnsi="Calibri" w:cs="Calibri"/>
                <w:color w:val="000000"/>
                <w:sz w:val="20"/>
                <w:szCs w:val="20"/>
              </w:rPr>
              <w:pPrChange w:id="1473" w:author="Ronnie Ward" w:date="2016-09-22T14:43:00Z">
                <w:pPr>
                  <w:jc w:val="center"/>
                </w:pPr>
              </w:pPrChange>
            </w:pPr>
            <w:del w:id="147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475" w:author="Ronnie Ward" w:date="2016-09-22T14:43:00Z"/>
                <w:rFonts w:ascii="Calibri" w:hAnsi="Calibri" w:cs="Calibri"/>
                <w:color w:val="000000"/>
                <w:sz w:val="20"/>
                <w:szCs w:val="20"/>
              </w:rPr>
              <w:pPrChange w:id="1476" w:author="Ronnie Ward" w:date="2016-09-22T14:43:00Z">
                <w:pPr>
                  <w:jc w:val="right"/>
                </w:pPr>
              </w:pPrChange>
            </w:pPr>
            <w:del w:id="1477" w:author="Ronnie Ward" w:date="2016-09-22T14:43:00Z">
              <w:r w:rsidRPr="001A4886" w:rsidDel="00FD2956">
                <w:rPr>
                  <w:rFonts w:ascii="Calibri" w:hAnsi="Calibri" w:cs="Calibri"/>
                  <w:color w:val="000000"/>
                  <w:sz w:val="20"/>
                  <w:szCs w:val="20"/>
                </w:rPr>
                <w:delText>$106,250</w:delText>
              </w:r>
            </w:del>
          </w:p>
        </w:tc>
        <w:tc>
          <w:tcPr>
            <w:tcW w:w="630" w:type="dxa"/>
            <w:vAlign w:val="bottom"/>
          </w:tcPr>
          <w:p w:rsidR="006978B0" w:rsidRPr="001A4886" w:rsidDel="00FD2956" w:rsidRDefault="006978B0" w:rsidP="00FD2956">
            <w:pPr>
              <w:tabs>
                <w:tab w:val="left" w:pos="0"/>
              </w:tabs>
              <w:spacing w:line="360" w:lineRule="auto"/>
              <w:jc w:val="both"/>
              <w:rPr>
                <w:del w:id="1478" w:author="Ronnie Ward" w:date="2016-09-22T14:43:00Z"/>
                <w:rFonts w:ascii="Calibri" w:hAnsi="Calibri" w:cs="Calibri"/>
                <w:color w:val="000000"/>
                <w:sz w:val="20"/>
                <w:szCs w:val="20"/>
              </w:rPr>
              <w:pPrChange w:id="1479" w:author="Ronnie Ward" w:date="2016-09-22T14:43:00Z">
                <w:pPr>
                  <w:jc w:val="center"/>
                </w:pPr>
              </w:pPrChange>
            </w:pPr>
            <w:del w:id="1480"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1481" w:author="Ronnie Ward" w:date="2016-09-22T14:43:00Z"/>
                <w:rFonts w:ascii="Calibri" w:hAnsi="Calibri" w:cs="Calibri"/>
                <w:b/>
                <w:bCs/>
                <w:color w:val="000000"/>
                <w:sz w:val="20"/>
                <w:szCs w:val="20"/>
              </w:rPr>
              <w:pPrChange w:id="148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483" w:author="Ronnie Ward" w:date="2016-09-22T14:43:00Z"/>
                <w:rFonts w:ascii="Calibri" w:hAnsi="Calibri" w:cs="Calibri"/>
                <w:b/>
                <w:bCs/>
                <w:color w:val="000000"/>
                <w:sz w:val="20"/>
                <w:szCs w:val="20"/>
              </w:rPr>
              <w:pPrChange w:id="148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485" w:author="Ronnie Ward" w:date="2016-09-22T14:43:00Z"/>
                <w:rFonts w:ascii="Calibri" w:hAnsi="Calibri" w:cs="Calibri"/>
                <w:b/>
                <w:bCs/>
                <w:color w:val="000000"/>
                <w:sz w:val="20"/>
                <w:szCs w:val="20"/>
              </w:rPr>
              <w:pPrChange w:id="1486" w:author="Ronnie Ward" w:date="2016-09-22T14:43:00Z">
                <w:pPr>
                  <w:jc w:val="center"/>
                </w:pPr>
              </w:pPrChange>
            </w:pPr>
            <w:del w:id="1487"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148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489" w:author="Ronnie Ward" w:date="2016-09-22T14:43:00Z"/>
                <w:rFonts w:ascii="Calibri" w:hAnsi="Calibri" w:cs="Calibri"/>
                <w:color w:val="000000"/>
                <w:sz w:val="20"/>
                <w:szCs w:val="20"/>
              </w:rPr>
              <w:pPrChange w:id="1490" w:author="Ronnie Ward" w:date="2016-09-22T14:43:00Z">
                <w:pPr/>
              </w:pPrChange>
            </w:pPr>
            <w:del w:id="1491" w:author="Ronnie Ward" w:date="2016-09-22T14:43:00Z">
              <w:r w:rsidRPr="001A4886" w:rsidDel="00FD2956">
                <w:rPr>
                  <w:rFonts w:ascii="Calibri" w:hAnsi="Calibri" w:cs="Calibri"/>
                  <w:color w:val="000000"/>
                  <w:sz w:val="20"/>
                  <w:szCs w:val="20"/>
                </w:rPr>
                <w:delText>BRADLEY</w:delText>
              </w:r>
            </w:del>
          </w:p>
        </w:tc>
        <w:tc>
          <w:tcPr>
            <w:tcW w:w="720" w:type="dxa"/>
            <w:vAlign w:val="center"/>
          </w:tcPr>
          <w:p w:rsidR="006978B0" w:rsidRPr="001A4886" w:rsidDel="00FD2956" w:rsidRDefault="006978B0" w:rsidP="00FD2956">
            <w:pPr>
              <w:tabs>
                <w:tab w:val="left" w:pos="0"/>
              </w:tabs>
              <w:spacing w:line="360" w:lineRule="auto"/>
              <w:jc w:val="both"/>
              <w:rPr>
                <w:del w:id="1492" w:author="Ronnie Ward" w:date="2016-09-22T14:43:00Z"/>
                <w:rFonts w:ascii="Calibri" w:hAnsi="Calibri" w:cs="Calibri"/>
                <w:color w:val="000000"/>
                <w:sz w:val="20"/>
                <w:szCs w:val="20"/>
              </w:rPr>
              <w:pPrChange w:id="1493" w:author="Ronnie Ward" w:date="2016-09-22T14:43:00Z">
                <w:pPr>
                  <w:jc w:val="right"/>
                </w:pPr>
              </w:pPrChange>
            </w:pPr>
            <w:del w:id="1494" w:author="Ronnie Ward" w:date="2016-09-22T14:43:00Z">
              <w:r w:rsidRPr="001A4886" w:rsidDel="00FD2956">
                <w:rPr>
                  <w:rFonts w:ascii="Calibri" w:hAnsi="Calibri" w:cs="Calibri"/>
                  <w:color w:val="000000"/>
                  <w:sz w:val="20"/>
                  <w:szCs w:val="20"/>
                </w:rPr>
                <w:delText>130</w:delText>
              </w:r>
            </w:del>
          </w:p>
        </w:tc>
        <w:tc>
          <w:tcPr>
            <w:tcW w:w="630" w:type="dxa"/>
            <w:vAlign w:val="center"/>
          </w:tcPr>
          <w:p w:rsidR="006978B0" w:rsidRPr="001A4886" w:rsidDel="00FD2956" w:rsidRDefault="006978B0" w:rsidP="00FD2956">
            <w:pPr>
              <w:tabs>
                <w:tab w:val="left" w:pos="0"/>
              </w:tabs>
              <w:spacing w:line="360" w:lineRule="auto"/>
              <w:jc w:val="both"/>
              <w:rPr>
                <w:del w:id="1495" w:author="Ronnie Ward" w:date="2016-09-22T14:43:00Z"/>
                <w:rFonts w:ascii="Calibri" w:hAnsi="Calibri" w:cs="Calibri"/>
                <w:color w:val="000000"/>
                <w:sz w:val="20"/>
                <w:szCs w:val="20"/>
              </w:rPr>
              <w:pPrChange w:id="1496" w:author="Ronnie Ward" w:date="2016-09-22T14:43:00Z">
                <w:pPr>
                  <w:jc w:val="right"/>
                </w:pPr>
              </w:pPrChange>
            </w:pPr>
            <w:del w:id="149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498" w:author="Ronnie Ward" w:date="2016-09-22T14:43:00Z"/>
                <w:rFonts w:ascii="Calibri" w:hAnsi="Calibri" w:cs="Calibri"/>
                <w:color w:val="000000"/>
                <w:sz w:val="20"/>
                <w:szCs w:val="20"/>
              </w:rPr>
              <w:pPrChange w:id="1499" w:author="Ronnie Ward" w:date="2016-09-22T14:43:00Z">
                <w:pPr>
                  <w:jc w:val="right"/>
                </w:pPr>
              </w:pPrChange>
            </w:pPr>
            <w:del w:id="1500"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501" w:author="Ronnie Ward" w:date="2016-09-22T14:43:00Z"/>
                <w:rFonts w:ascii="Calibri" w:hAnsi="Calibri" w:cs="Calibri"/>
                <w:color w:val="000000"/>
                <w:sz w:val="20"/>
                <w:szCs w:val="20"/>
              </w:rPr>
              <w:pPrChange w:id="1502" w:author="Ronnie Ward" w:date="2016-09-22T14:43:00Z">
                <w:pPr>
                  <w:jc w:val="center"/>
                </w:pPr>
              </w:pPrChange>
            </w:pPr>
            <w:del w:id="150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504" w:author="Ronnie Ward" w:date="2016-09-22T14:43:00Z"/>
                <w:rFonts w:ascii="Calibri" w:hAnsi="Calibri" w:cs="Calibri"/>
                <w:color w:val="000000"/>
                <w:sz w:val="20"/>
                <w:szCs w:val="20"/>
              </w:rPr>
              <w:pPrChange w:id="1505" w:author="Ronnie Ward" w:date="2016-09-22T14:43:00Z">
                <w:pPr>
                  <w:jc w:val="right"/>
                </w:pPr>
              </w:pPrChange>
            </w:pPr>
            <w:del w:id="1506"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1507" w:author="Ronnie Ward" w:date="2016-09-22T14:43:00Z"/>
                <w:rFonts w:ascii="Calibri" w:hAnsi="Calibri" w:cs="Calibri"/>
                <w:color w:val="000000"/>
                <w:sz w:val="20"/>
                <w:szCs w:val="20"/>
              </w:rPr>
              <w:pPrChange w:id="1508" w:author="Ronnie Ward" w:date="2016-09-22T14:43:00Z">
                <w:pPr>
                  <w:jc w:val="center"/>
                </w:pPr>
              </w:pPrChange>
            </w:pPr>
            <w:del w:id="1509"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1510" w:author="Ronnie Ward" w:date="2016-09-22T14:43:00Z"/>
                <w:rFonts w:ascii="Calibri" w:hAnsi="Calibri" w:cs="Calibri"/>
                <w:color w:val="000000"/>
                <w:sz w:val="20"/>
                <w:szCs w:val="20"/>
              </w:rPr>
              <w:pPrChange w:id="1511" w:author="Ronnie Ward" w:date="2016-09-22T14:43:00Z">
                <w:pPr>
                  <w:jc w:val="right"/>
                </w:pPr>
              </w:pPrChange>
            </w:pPr>
            <w:del w:id="1512" w:author="Ronnie Ward" w:date="2016-09-22T14:43:00Z">
              <w:r w:rsidRPr="001A4886" w:rsidDel="00FD2956">
                <w:rPr>
                  <w:rFonts w:ascii="Calibri" w:hAnsi="Calibri" w:cs="Calibri"/>
                  <w:color w:val="000000"/>
                  <w:sz w:val="20"/>
                  <w:szCs w:val="20"/>
                </w:rPr>
                <w:delText>$150,000</w:delText>
              </w:r>
            </w:del>
          </w:p>
        </w:tc>
        <w:tc>
          <w:tcPr>
            <w:tcW w:w="630" w:type="dxa"/>
            <w:vAlign w:val="bottom"/>
          </w:tcPr>
          <w:p w:rsidR="006978B0" w:rsidRPr="001A4886" w:rsidDel="00FD2956" w:rsidRDefault="006978B0" w:rsidP="00FD2956">
            <w:pPr>
              <w:tabs>
                <w:tab w:val="left" w:pos="0"/>
              </w:tabs>
              <w:spacing w:line="360" w:lineRule="auto"/>
              <w:jc w:val="both"/>
              <w:rPr>
                <w:del w:id="1513" w:author="Ronnie Ward" w:date="2016-09-22T14:43:00Z"/>
                <w:rFonts w:ascii="Calibri" w:hAnsi="Calibri" w:cs="Calibri"/>
                <w:color w:val="000000"/>
                <w:sz w:val="20"/>
                <w:szCs w:val="20"/>
              </w:rPr>
              <w:pPrChange w:id="1514" w:author="Ronnie Ward" w:date="2016-09-22T14:43:00Z">
                <w:pPr>
                  <w:jc w:val="center"/>
                </w:pPr>
              </w:pPrChange>
            </w:pPr>
            <w:del w:id="1515"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1516" w:author="Ronnie Ward" w:date="2016-09-22T14:43:00Z"/>
                <w:rFonts w:ascii="Calibri" w:hAnsi="Calibri" w:cs="Calibri"/>
                <w:b/>
                <w:bCs/>
                <w:color w:val="000000"/>
                <w:sz w:val="20"/>
                <w:szCs w:val="20"/>
              </w:rPr>
              <w:pPrChange w:id="151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518" w:author="Ronnie Ward" w:date="2016-09-22T14:43:00Z"/>
                <w:rFonts w:ascii="Calibri" w:hAnsi="Calibri" w:cs="Calibri"/>
                <w:b/>
                <w:bCs/>
                <w:color w:val="000000"/>
                <w:sz w:val="20"/>
                <w:szCs w:val="20"/>
              </w:rPr>
              <w:pPrChange w:id="151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520" w:author="Ronnie Ward" w:date="2016-09-22T14:43:00Z"/>
                <w:rFonts w:ascii="Calibri" w:hAnsi="Calibri" w:cs="Calibri"/>
                <w:b/>
                <w:bCs/>
                <w:color w:val="000000"/>
                <w:sz w:val="20"/>
                <w:szCs w:val="20"/>
              </w:rPr>
              <w:pPrChange w:id="1521" w:author="Ronnie Ward" w:date="2016-09-22T14:43:00Z">
                <w:pPr>
                  <w:jc w:val="center"/>
                </w:pPr>
              </w:pPrChange>
            </w:pPr>
            <w:del w:id="1522" w:author="Ronnie Ward" w:date="2016-09-22T14:43:00Z">
              <w:r w:rsidRPr="001A4886" w:rsidDel="00FD2956">
                <w:rPr>
                  <w:rFonts w:ascii="Calibri" w:hAnsi="Calibri" w:cs="Calibri"/>
                  <w:b/>
                  <w:bCs/>
                  <w:color w:val="000000"/>
                  <w:sz w:val="20"/>
                  <w:szCs w:val="20"/>
                </w:rPr>
                <w:delText>18</w:delText>
              </w:r>
            </w:del>
          </w:p>
        </w:tc>
      </w:tr>
      <w:tr w:rsidR="002836B0" w:rsidRPr="001A4886" w:rsidDel="00FD2956" w:rsidTr="002836B0">
        <w:trPr>
          <w:del w:id="152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524" w:author="Ronnie Ward" w:date="2016-09-22T14:43:00Z"/>
                <w:rFonts w:ascii="Calibri" w:hAnsi="Calibri" w:cs="Calibri"/>
                <w:color w:val="000000"/>
                <w:sz w:val="20"/>
                <w:szCs w:val="20"/>
              </w:rPr>
              <w:pPrChange w:id="1525" w:author="Ronnie Ward" w:date="2016-09-22T14:43:00Z">
                <w:pPr/>
              </w:pPrChange>
            </w:pPr>
            <w:del w:id="1526" w:author="Ronnie Ward" w:date="2016-09-22T14:43:00Z">
              <w:r w:rsidRPr="001A4886" w:rsidDel="00FD2956">
                <w:rPr>
                  <w:rFonts w:ascii="Calibri" w:hAnsi="Calibri" w:cs="Calibri"/>
                  <w:color w:val="000000"/>
                  <w:sz w:val="20"/>
                  <w:szCs w:val="20"/>
                </w:rPr>
                <w:delText>BRAY</w:delText>
              </w:r>
            </w:del>
          </w:p>
        </w:tc>
        <w:tc>
          <w:tcPr>
            <w:tcW w:w="720" w:type="dxa"/>
            <w:vAlign w:val="center"/>
          </w:tcPr>
          <w:p w:rsidR="006978B0" w:rsidRPr="001A4886" w:rsidDel="00FD2956" w:rsidRDefault="006978B0" w:rsidP="00FD2956">
            <w:pPr>
              <w:tabs>
                <w:tab w:val="left" w:pos="0"/>
              </w:tabs>
              <w:spacing w:line="360" w:lineRule="auto"/>
              <w:jc w:val="both"/>
              <w:rPr>
                <w:del w:id="1527" w:author="Ronnie Ward" w:date="2016-09-22T14:43:00Z"/>
                <w:rFonts w:ascii="Calibri" w:hAnsi="Calibri" w:cs="Calibri"/>
                <w:color w:val="000000"/>
                <w:sz w:val="20"/>
                <w:szCs w:val="20"/>
              </w:rPr>
              <w:pPrChange w:id="1528" w:author="Ronnie Ward" w:date="2016-09-22T14:43:00Z">
                <w:pPr>
                  <w:jc w:val="right"/>
                </w:pPr>
              </w:pPrChange>
            </w:pPr>
            <w:del w:id="1529" w:author="Ronnie Ward" w:date="2016-09-22T14:43:00Z">
              <w:r w:rsidRPr="001A4886" w:rsidDel="00FD2956">
                <w:rPr>
                  <w:rFonts w:ascii="Calibri" w:hAnsi="Calibri" w:cs="Calibri"/>
                  <w:color w:val="000000"/>
                  <w:sz w:val="20"/>
                  <w:szCs w:val="20"/>
                </w:rPr>
                <w:delText>1,035</w:delText>
              </w:r>
            </w:del>
          </w:p>
        </w:tc>
        <w:tc>
          <w:tcPr>
            <w:tcW w:w="630" w:type="dxa"/>
            <w:vAlign w:val="center"/>
          </w:tcPr>
          <w:p w:rsidR="006978B0" w:rsidRPr="001A4886" w:rsidDel="00FD2956" w:rsidRDefault="006978B0" w:rsidP="00FD2956">
            <w:pPr>
              <w:tabs>
                <w:tab w:val="left" w:pos="0"/>
              </w:tabs>
              <w:spacing w:line="360" w:lineRule="auto"/>
              <w:jc w:val="both"/>
              <w:rPr>
                <w:del w:id="1530" w:author="Ronnie Ward" w:date="2016-09-22T14:43:00Z"/>
                <w:rFonts w:ascii="Calibri" w:hAnsi="Calibri" w:cs="Calibri"/>
                <w:color w:val="000000"/>
                <w:sz w:val="20"/>
                <w:szCs w:val="20"/>
              </w:rPr>
              <w:pPrChange w:id="1531" w:author="Ronnie Ward" w:date="2016-09-22T14:43:00Z">
                <w:pPr>
                  <w:jc w:val="right"/>
                </w:pPr>
              </w:pPrChange>
            </w:pPr>
            <w:del w:id="153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533" w:author="Ronnie Ward" w:date="2016-09-22T14:43:00Z"/>
                <w:rFonts w:ascii="Calibri" w:hAnsi="Calibri" w:cs="Calibri"/>
                <w:color w:val="000000"/>
                <w:sz w:val="20"/>
                <w:szCs w:val="20"/>
              </w:rPr>
              <w:pPrChange w:id="1534" w:author="Ronnie Ward" w:date="2016-09-22T14:43:00Z">
                <w:pPr>
                  <w:jc w:val="right"/>
                </w:pPr>
              </w:pPrChange>
            </w:pPr>
            <w:del w:id="1535" w:author="Ronnie Ward" w:date="2016-09-22T14:43:00Z">
              <w:r w:rsidRPr="001A4886" w:rsidDel="00FD2956">
                <w:rPr>
                  <w:rFonts w:ascii="Calibri" w:hAnsi="Calibri" w:cs="Calibri"/>
                  <w:color w:val="000000"/>
                  <w:sz w:val="20"/>
                  <w:szCs w:val="20"/>
                </w:rPr>
                <w:delText>1.00%</w:delText>
              </w:r>
            </w:del>
          </w:p>
        </w:tc>
        <w:tc>
          <w:tcPr>
            <w:tcW w:w="630" w:type="dxa"/>
            <w:vAlign w:val="center"/>
          </w:tcPr>
          <w:p w:rsidR="006978B0" w:rsidRPr="001A4886" w:rsidDel="00FD2956" w:rsidRDefault="006978B0" w:rsidP="00FD2956">
            <w:pPr>
              <w:tabs>
                <w:tab w:val="left" w:pos="0"/>
              </w:tabs>
              <w:spacing w:line="360" w:lineRule="auto"/>
              <w:jc w:val="both"/>
              <w:rPr>
                <w:del w:id="1536" w:author="Ronnie Ward" w:date="2016-09-22T14:43:00Z"/>
                <w:rFonts w:ascii="Calibri" w:hAnsi="Calibri" w:cs="Calibri"/>
                <w:color w:val="000000"/>
                <w:sz w:val="20"/>
                <w:szCs w:val="20"/>
              </w:rPr>
              <w:pPrChange w:id="1537" w:author="Ronnie Ward" w:date="2016-09-22T14:43:00Z">
                <w:pPr>
                  <w:jc w:val="center"/>
                </w:pPr>
              </w:pPrChange>
            </w:pPr>
            <w:del w:id="153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539" w:author="Ronnie Ward" w:date="2016-09-22T14:43:00Z"/>
                <w:rFonts w:ascii="Calibri" w:hAnsi="Calibri" w:cs="Calibri"/>
                <w:color w:val="000000"/>
                <w:sz w:val="20"/>
                <w:szCs w:val="20"/>
              </w:rPr>
              <w:pPrChange w:id="1540" w:author="Ronnie Ward" w:date="2016-09-22T14:43:00Z">
                <w:pPr>
                  <w:jc w:val="right"/>
                </w:pPr>
              </w:pPrChange>
            </w:pPr>
            <w:del w:id="1541" w:author="Ronnie Ward" w:date="2016-09-22T14:43:00Z">
              <w:r w:rsidRPr="001A4886" w:rsidDel="00FD2956">
                <w:rPr>
                  <w:rFonts w:ascii="Calibri" w:hAnsi="Calibri" w:cs="Calibri"/>
                  <w:color w:val="000000"/>
                  <w:sz w:val="20"/>
                  <w:szCs w:val="20"/>
                </w:rPr>
                <w:delText>1.00%</w:delText>
              </w:r>
            </w:del>
          </w:p>
        </w:tc>
        <w:tc>
          <w:tcPr>
            <w:tcW w:w="720" w:type="dxa"/>
            <w:vAlign w:val="center"/>
          </w:tcPr>
          <w:p w:rsidR="006978B0" w:rsidRPr="001A4886" w:rsidDel="00FD2956" w:rsidRDefault="006978B0" w:rsidP="00FD2956">
            <w:pPr>
              <w:tabs>
                <w:tab w:val="left" w:pos="0"/>
              </w:tabs>
              <w:spacing w:line="360" w:lineRule="auto"/>
              <w:jc w:val="both"/>
              <w:rPr>
                <w:del w:id="1542" w:author="Ronnie Ward" w:date="2016-09-22T14:43:00Z"/>
                <w:rFonts w:ascii="Calibri" w:hAnsi="Calibri" w:cs="Calibri"/>
                <w:color w:val="000000"/>
                <w:sz w:val="20"/>
                <w:szCs w:val="20"/>
              </w:rPr>
              <w:pPrChange w:id="1543" w:author="Ronnie Ward" w:date="2016-09-22T14:43:00Z">
                <w:pPr>
                  <w:jc w:val="center"/>
                </w:pPr>
              </w:pPrChange>
            </w:pPr>
            <w:del w:id="154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545" w:author="Ronnie Ward" w:date="2016-09-22T14:43:00Z"/>
                <w:rFonts w:ascii="Calibri" w:hAnsi="Calibri" w:cs="Calibri"/>
                <w:color w:val="000000"/>
                <w:sz w:val="20"/>
                <w:szCs w:val="20"/>
              </w:rPr>
              <w:pPrChange w:id="1546" w:author="Ronnie Ward" w:date="2016-09-22T14:43:00Z">
                <w:pPr>
                  <w:jc w:val="right"/>
                </w:pPr>
              </w:pPrChange>
            </w:pPr>
            <w:del w:id="1547" w:author="Ronnie Ward" w:date="2016-09-22T14:43:00Z">
              <w:r w:rsidRPr="001A4886" w:rsidDel="00FD2956">
                <w:rPr>
                  <w:rFonts w:ascii="Calibri" w:hAnsi="Calibri" w:cs="Calibri"/>
                  <w:color w:val="000000"/>
                  <w:sz w:val="20"/>
                  <w:szCs w:val="20"/>
                </w:rPr>
                <w:delText>$101,554</w:delText>
              </w:r>
            </w:del>
          </w:p>
        </w:tc>
        <w:tc>
          <w:tcPr>
            <w:tcW w:w="630" w:type="dxa"/>
            <w:vAlign w:val="bottom"/>
          </w:tcPr>
          <w:p w:rsidR="006978B0" w:rsidRPr="001A4886" w:rsidDel="00FD2956" w:rsidRDefault="006978B0" w:rsidP="00FD2956">
            <w:pPr>
              <w:tabs>
                <w:tab w:val="left" w:pos="0"/>
              </w:tabs>
              <w:spacing w:line="360" w:lineRule="auto"/>
              <w:jc w:val="both"/>
              <w:rPr>
                <w:del w:id="1548" w:author="Ronnie Ward" w:date="2016-09-22T14:43:00Z"/>
                <w:rFonts w:ascii="Calibri" w:hAnsi="Calibri" w:cs="Calibri"/>
                <w:color w:val="000000"/>
                <w:sz w:val="20"/>
                <w:szCs w:val="20"/>
              </w:rPr>
              <w:pPrChange w:id="1549" w:author="Ronnie Ward" w:date="2016-09-22T14:43:00Z">
                <w:pPr>
                  <w:jc w:val="center"/>
                </w:pPr>
              </w:pPrChange>
            </w:pPr>
            <w:del w:id="1550" w:author="Ronnie Ward" w:date="2016-09-22T14:43:00Z">
              <w:r w:rsidRPr="001A4886" w:rsidDel="00FD2956">
                <w:rPr>
                  <w:rFonts w:ascii="Calibri" w:hAnsi="Calibri" w:cs="Calibri"/>
                  <w:color w:val="000000"/>
                  <w:sz w:val="20"/>
                  <w:szCs w:val="20"/>
                </w:rPr>
                <w:delText>4</w:delText>
              </w:r>
            </w:del>
          </w:p>
        </w:tc>
        <w:tc>
          <w:tcPr>
            <w:tcW w:w="1260" w:type="dxa"/>
          </w:tcPr>
          <w:p w:rsidR="006978B0" w:rsidRPr="001A4886" w:rsidDel="00FD2956" w:rsidRDefault="006978B0" w:rsidP="00FD2956">
            <w:pPr>
              <w:tabs>
                <w:tab w:val="left" w:pos="0"/>
              </w:tabs>
              <w:spacing w:line="360" w:lineRule="auto"/>
              <w:jc w:val="both"/>
              <w:rPr>
                <w:del w:id="1551" w:author="Ronnie Ward" w:date="2016-09-22T14:43:00Z"/>
                <w:rFonts w:ascii="Calibri" w:hAnsi="Calibri" w:cs="Calibri"/>
                <w:b/>
                <w:bCs/>
                <w:color w:val="000000"/>
                <w:sz w:val="20"/>
                <w:szCs w:val="20"/>
              </w:rPr>
              <w:pPrChange w:id="155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553" w:author="Ronnie Ward" w:date="2016-09-22T14:43:00Z"/>
                <w:rFonts w:ascii="Calibri" w:hAnsi="Calibri" w:cs="Calibri"/>
                <w:b/>
                <w:bCs/>
                <w:color w:val="000000"/>
                <w:sz w:val="20"/>
                <w:szCs w:val="20"/>
              </w:rPr>
              <w:pPrChange w:id="155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555" w:author="Ronnie Ward" w:date="2016-09-22T14:43:00Z"/>
                <w:rFonts w:ascii="Calibri" w:hAnsi="Calibri" w:cs="Calibri"/>
                <w:b/>
                <w:bCs/>
                <w:color w:val="000000"/>
                <w:sz w:val="20"/>
                <w:szCs w:val="20"/>
              </w:rPr>
              <w:pPrChange w:id="1556" w:author="Ronnie Ward" w:date="2016-09-22T14:43:00Z">
                <w:pPr>
                  <w:jc w:val="center"/>
                </w:pPr>
              </w:pPrChange>
            </w:pPr>
            <w:del w:id="1557" w:author="Ronnie Ward" w:date="2016-09-22T14:43:00Z">
              <w:r w:rsidRPr="001A4886" w:rsidDel="00FD2956">
                <w:rPr>
                  <w:rFonts w:ascii="Calibri" w:hAnsi="Calibri" w:cs="Calibri"/>
                  <w:b/>
                  <w:bCs/>
                  <w:color w:val="000000"/>
                  <w:sz w:val="20"/>
                  <w:szCs w:val="20"/>
                </w:rPr>
                <w:delText>22</w:delText>
              </w:r>
            </w:del>
          </w:p>
        </w:tc>
      </w:tr>
      <w:tr w:rsidR="002836B0" w:rsidRPr="001A4886" w:rsidDel="00FD2956" w:rsidTr="002836B0">
        <w:trPr>
          <w:del w:id="155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559" w:author="Ronnie Ward" w:date="2016-09-22T14:43:00Z"/>
                <w:rFonts w:ascii="Calibri" w:hAnsi="Calibri" w:cs="Calibri"/>
                <w:color w:val="000000"/>
                <w:sz w:val="20"/>
                <w:szCs w:val="20"/>
              </w:rPr>
              <w:pPrChange w:id="1560" w:author="Ronnie Ward" w:date="2016-09-22T14:43:00Z">
                <w:pPr/>
              </w:pPrChange>
            </w:pPr>
            <w:del w:id="1561" w:author="Ronnie Ward" w:date="2016-09-22T14:43:00Z">
              <w:r w:rsidRPr="001A4886" w:rsidDel="00FD2956">
                <w:rPr>
                  <w:rFonts w:ascii="Calibri" w:hAnsi="Calibri" w:cs="Calibri"/>
                  <w:color w:val="000000"/>
                  <w:sz w:val="20"/>
                  <w:szCs w:val="20"/>
                </w:rPr>
                <w:delText>BRIDGEPORT</w:delText>
              </w:r>
            </w:del>
          </w:p>
        </w:tc>
        <w:tc>
          <w:tcPr>
            <w:tcW w:w="720" w:type="dxa"/>
            <w:vAlign w:val="center"/>
          </w:tcPr>
          <w:p w:rsidR="006978B0" w:rsidRPr="001A4886" w:rsidDel="00FD2956" w:rsidRDefault="006978B0" w:rsidP="00FD2956">
            <w:pPr>
              <w:tabs>
                <w:tab w:val="left" w:pos="0"/>
              </w:tabs>
              <w:spacing w:line="360" w:lineRule="auto"/>
              <w:jc w:val="both"/>
              <w:rPr>
                <w:del w:id="1562" w:author="Ronnie Ward" w:date="2016-09-22T14:43:00Z"/>
                <w:rFonts w:ascii="Calibri" w:hAnsi="Calibri" w:cs="Calibri"/>
                <w:color w:val="000000"/>
                <w:sz w:val="20"/>
                <w:szCs w:val="20"/>
              </w:rPr>
              <w:pPrChange w:id="1563" w:author="Ronnie Ward" w:date="2016-09-22T14:43:00Z">
                <w:pPr>
                  <w:jc w:val="right"/>
                </w:pPr>
              </w:pPrChange>
            </w:pPr>
            <w:del w:id="1564" w:author="Ronnie Ward" w:date="2016-09-22T14:43:00Z">
              <w:r w:rsidRPr="001A4886" w:rsidDel="00FD2956">
                <w:rPr>
                  <w:rFonts w:ascii="Calibri" w:hAnsi="Calibri" w:cs="Calibri"/>
                  <w:color w:val="000000"/>
                  <w:sz w:val="20"/>
                  <w:szCs w:val="20"/>
                </w:rPr>
                <w:delText>116</w:delText>
              </w:r>
            </w:del>
          </w:p>
        </w:tc>
        <w:tc>
          <w:tcPr>
            <w:tcW w:w="630" w:type="dxa"/>
            <w:vAlign w:val="center"/>
          </w:tcPr>
          <w:p w:rsidR="006978B0" w:rsidRPr="001A4886" w:rsidDel="00FD2956" w:rsidRDefault="006978B0" w:rsidP="00FD2956">
            <w:pPr>
              <w:tabs>
                <w:tab w:val="left" w:pos="0"/>
              </w:tabs>
              <w:spacing w:line="360" w:lineRule="auto"/>
              <w:jc w:val="both"/>
              <w:rPr>
                <w:del w:id="1565" w:author="Ronnie Ward" w:date="2016-09-22T14:43:00Z"/>
                <w:rFonts w:ascii="Calibri" w:hAnsi="Calibri" w:cs="Calibri"/>
                <w:color w:val="000000"/>
                <w:sz w:val="20"/>
                <w:szCs w:val="20"/>
              </w:rPr>
              <w:pPrChange w:id="1566" w:author="Ronnie Ward" w:date="2016-09-22T14:43:00Z">
                <w:pPr>
                  <w:jc w:val="right"/>
                </w:pPr>
              </w:pPrChange>
            </w:pPr>
            <w:del w:id="156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568" w:author="Ronnie Ward" w:date="2016-09-22T14:43:00Z"/>
                <w:rFonts w:ascii="Calibri" w:hAnsi="Calibri" w:cs="Calibri"/>
                <w:color w:val="000000"/>
                <w:sz w:val="20"/>
                <w:szCs w:val="20"/>
              </w:rPr>
              <w:pPrChange w:id="1569" w:author="Ronnie Ward" w:date="2016-09-22T14:43:00Z">
                <w:pPr>
                  <w:jc w:val="right"/>
                </w:pPr>
              </w:pPrChange>
            </w:pPr>
            <w:del w:id="1570"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1571" w:author="Ronnie Ward" w:date="2016-09-22T14:43:00Z"/>
                <w:rFonts w:ascii="Calibri" w:hAnsi="Calibri" w:cs="Calibri"/>
                <w:color w:val="000000"/>
                <w:sz w:val="20"/>
                <w:szCs w:val="20"/>
              </w:rPr>
              <w:pPrChange w:id="1572" w:author="Ronnie Ward" w:date="2016-09-22T14:43:00Z">
                <w:pPr>
                  <w:jc w:val="center"/>
                </w:pPr>
              </w:pPrChange>
            </w:pPr>
            <w:del w:id="1573"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1574" w:author="Ronnie Ward" w:date="2016-09-22T14:43:00Z"/>
                <w:rFonts w:ascii="Calibri" w:hAnsi="Calibri" w:cs="Calibri"/>
                <w:color w:val="000000"/>
                <w:sz w:val="20"/>
                <w:szCs w:val="20"/>
              </w:rPr>
              <w:pPrChange w:id="1575" w:author="Ronnie Ward" w:date="2016-09-22T14:43:00Z">
                <w:pPr>
                  <w:jc w:val="right"/>
                </w:pPr>
              </w:pPrChange>
            </w:pPr>
            <w:del w:id="1576"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1577" w:author="Ronnie Ward" w:date="2016-09-22T14:43:00Z"/>
                <w:rFonts w:ascii="Calibri" w:hAnsi="Calibri" w:cs="Calibri"/>
                <w:color w:val="000000"/>
                <w:sz w:val="20"/>
                <w:szCs w:val="20"/>
              </w:rPr>
              <w:pPrChange w:id="1578" w:author="Ronnie Ward" w:date="2016-09-22T14:43:00Z">
                <w:pPr>
                  <w:jc w:val="center"/>
                </w:pPr>
              </w:pPrChange>
            </w:pPr>
            <w:del w:id="1579"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1580" w:author="Ronnie Ward" w:date="2016-09-22T14:43:00Z"/>
                <w:rFonts w:ascii="Calibri" w:hAnsi="Calibri" w:cs="Calibri"/>
                <w:color w:val="000000"/>
                <w:sz w:val="20"/>
                <w:szCs w:val="20"/>
              </w:rPr>
              <w:pPrChange w:id="1581" w:author="Ronnie Ward" w:date="2016-09-22T14:43:00Z">
                <w:pPr>
                  <w:jc w:val="right"/>
                </w:pPr>
              </w:pPrChange>
            </w:pPr>
            <w:del w:id="1582" w:author="Ronnie Ward" w:date="2016-09-22T14:43:00Z">
              <w:r w:rsidRPr="001A4886" w:rsidDel="00FD2956">
                <w:rPr>
                  <w:rFonts w:ascii="Calibri" w:hAnsi="Calibri" w:cs="Calibri"/>
                  <w:color w:val="000000"/>
                  <w:sz w:val="20"/>
                  <w:szCs w:val="20"/>
                </w:rPr>
                <w:delText>$0</w:delText>
              </w:r>
            </w:del>
          </w:p>
        </w:tc>
        <w:tc>
          <w:tcPr>
            <w:tcW w:w="630" w:type="dxa"/>
            <w:vAlign w:val="bottom"/>
          </w:tcPr>
          <w:p w:rsidR="006978B0" w:rsidRPr="001A4886" w:rsidDel="00FD2956" w:rsidRDefault="006978B0" w:rsidP="00FD2956">
            <w:pPr>
              <w:tabs>
                <w:tab w:val="left" w:pos="0"/>
              </w:tabs>
              <w:spacing w:line="360" w:lineRule="auto"/>
              <w:jc w:val="both"/>
              <w:rPr>
                <w:del w:id="1583" w:author="Ronnie Ward" w:date="2016-09-22T14:43:00Z"/>
                <w:rFonts w:ascii="Calibri" w:hAnsi="Calibri" w:cs="Calibri"/>
                <w:color w:val="000000"/>
                <w:sz w:val="20"/>
                <w:szCs w:val="20"/>
              </w:rPr>
              <w:pPrChange w:id="1584" w:author="Ronnie Ward" w:date="2016-09-22T14:43:00Z">
                <w:pPr>
                  <w:jc w:val="center"/>
                </w:pPr>
              </w:pPrChange>
            </w:pPr>
            <w:del w:id="1585"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1586" w:author="Ronnie Ward" w:date="2016-09-22T14:43:00Z"/>
                <w:rFonts w:ascii="Calibri" w:hAnsi="Calibri" w:cs="Calibri"/>
                <w:b/>
                <w:bCs/>
                <w:color w:val="000000"/>
                <w:sz w:val="20"/>
                <w:szCs w:val="20"/>
              </w:rPr>
              <w:pPrChange w:id="158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588" w:author="Ronnie Ward" w:date="2016-09-22T14:43:00Z"/>
                <w:rFonts w:ascii="Calibri" w:hAnsi="Calibri" w:cs="Calibri"/>
                <w:b/>
                <w:bCs/>
                <w:color w:val="000000"/>
                <w:sz w:val="20"/>
                <w:szCs w:val="20"/>
              </w:rPr>
              <w:pPrChange w:id="158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590" w:author="Ronnie Ward" w:date="2016-09-22T14:43:00Z"/>
                <w:rFonts w:ascii="Calibri" w:hAnsi="Calibri" w:cs="Calibri"/>
                <w:b/>
                <w:bCs/>
                <w:color w:val="000000"/>
                <w:sz w:val="20"/>
                <w:szCs w:val="20"/>
              </w:rPr>
              <w:pPrChange w:id="1591" w:author="Ronnie Ward" w:date="2016-09-22T14:43:00Z">
                <w:pPr>
                  <w:jc w:val="center"/>
                </w:pPr>
              </w:pPrChange>
            </w:pPr>
            <w:del w:id="1592"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159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594" w:author="Ronnie Ward" w:date="2016-09-22T14:43:00Z"/>
                <w:rFonts w:ascii="Calibri" w:hAnsi="Calibri" w:cs="Calibri"/>
                <w:color w:val="000000"/>
                <w:sz w:val="20"/>
                <w:szCs w:val="20"/>
              </w:rPr>
              <w:pPrChange w:id="1595" w:author="Ronnie Ward" w:date="2016-09-22T14:43:00Z">
                <w:pPr/>
              </w:pPrChange>
            </w:pPr>
            <w:del w:id="1596" w:author="Ronnie Ward" w:date="2016-09-22T14:43:00Z">
              <w:r w:rsidRPr="001A4886" w:rsidDel="00FD2956">
                <w:rPr>
                  <w:rFonts w:ascii="Calibri" w:hAnsi="Calibri" w:cs="Calibri"/>
                  <w:color w:val="000000"/>
                  <w:sz w:val="20"/>
                  <w:szCs w:val="20"/>
                </w:rPr>
                <w:delText>BYARS</w:delText>
              </w:r>
            </w:del>
          </w:p>
        </w:tc>
        <w:tc>
          <w:tcPr>
            <w:tcW w:w="720" w:type="dxa"/>
            <w:vAlign w:val="center"/>
          </w:tcPr>
          <w:p w:rsidR="006978B0" w:rsidRPr="001A4886" w:rsidDel="00FD2956" w:rsidRDefault="006978B0" w:rsidP="00FD2956">
            <w:pPr>
              <w:tabs>
                <w:tab w:val="left" w:pos="0"/>
              </w:tabs>
              <w:spacing w:line="360" w:lineRule="auto"/>
              <w:jc w:val="both"/>
              <w:rPr>
                <w:del w:id="1597" w:author="Ronnie Ward" w:date="2016-09-22T14:43:00Z"/>
                <w:rFonts w:ascii="Calibri" w:hAnsi="Calibri" w:cs="Calibri"/>
                <w:color w:val="000000"/>
                <w:sz w:val="20"/>
                <w:szCs w:val="20"/>
              </w:rPr>
              <w:pPrChange w:id="1598" w:author="Ronnie Ward" w:date="2016-09-22T14:43:00Z">
                <w:pPr>
                  <w:jc w:val="right"/>
                </w:pPr>
              </w:pPrChange>
            </w:pPr>
            <w:del w:id="1599" w:author="Ronnie Ward" w:date="2016-09-22T14:43:00Z">
              <w:r w:rsidRPr="001A4886" w:rsidDel="00FD2956">
                <w:rPr>
                  <w:rFonts w:ascii="Calibri" w:hAnsi="Calibri" w:cs="Calibri"/>
                  <w:color w:val="000000"/>
                  <w:sz w:val="20"/>
                  <w:szCs w:val="20"/>
                </w:rPr>
                <w:delText>255</w:delText>
              </w:r>
            </w:del>
          </w:p>
        </w:tc>
        <w:tc>
          <w:tcPr>
            <w:tcW w:w="630" w:type="dxa"/>
            <w:vAlign w:val="center"/>
          </w:tcPr>
          <w:p w:rsidR="006978B0" w:rsidRPr="001A4886" w:rsidDel="00FD2956" w:rsidRDefault="006978B0" w:rsidP="00FD2956">
            <w:pPr>
              <w:tabs>
                <w:tab w:val="left" w:pos="0"/>
              </w:tabs>
              <w:spacing w:line="360" w:lineRule="auto"/>
              <w:jc w:val="both"/>
              <w:rPr>
                <w:del w:id="1600" w:author="Ronnie Ward" w:date="2016-09-22T14:43:00Z"/>
                <w:rFonts w:ascii="Calibri" w:hAnsi="Calibri" w:cs="Calibri"/>
                <w:color w:val="000000"/>
                <w:sz w:val="20"/>
                <w:szCs w:val="20"/>
              </w:rPr>
              <w:pPrChange w:id="1601" w:author="Ronnie Ward" w:date="2016-09-22T14:43:00Z">
                <w:pPr>
                  <w:jc w:val="right"/>
                </w:pPr>
              </w:pPrChange>
            </w:pPr>
            <w:del w:id="160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C54C7E" w:rsidP="00FD2956">
            <w:pPr>
              <w:tabs>
                <w:tab w:val="left" w:pos="0"/>
              </w:tabs>
              <w:spacing w:line="360" w:lineRule="auto"/>
              <w:jc w:val="both"/>
              <w:rPr>
                <w:del w:id="1603" w:author="Ronnie Ward" w:date="2016-09-22T14:43:00Z"/>
                <w:rFonts w:ascii="Calibri" w:hAnsi="Calibri" w:cs="Calibri"/>
                <w:color w:val="000000"/>
                <w:sz w:val="20"/>
                <w:szCs w:val="20"/>
              </w:rPr>
              <w:pPrChange w:id="1604" w:author="Ronnie Ward" w:date="2016-09-22T14:43:00Z">
                <w:pPr>
                  <w:jc w:val="right"/>
                </w:pPr>
              </w:pPrChange>
            </w:pPr>
            <w:del w:id="1605" w:author="Ronnie Ward" w:date="2016-09-22T14:43:00Z">
              <w:r w:rsidRPr="001A4886" w:rsidDel="00FD2956">
                <w:rPr>
                  <w:rFonts w:ascii="Calibri" w:hAnsi="Calibri" w:cs="Calibri"/>
                  <w:color w:val="000000"/>
                  <w:sz w:val="20"/>
                  <w:szCs w:val="20"/>
                </w:rPr>
                <w:delText>4</w:delText>
              </w:r>
              <w:r w:rsidR="006978B0" w:rsidRPr="001A4886" w:rsidDel="00FD2956">
                <w:rPr>
                  <w:rFonts w:ascii="Calibri" w:hAnsi="Calibri" w:cs="Calibri"/>
                  <w:color w:val="000000"/>
                  <w:sz w:val="20"/>
                  <w:szCs w:val="20"/>
                </w:rPr>
                <w:delText>.00%</w:delText>
              </w:r>
            </w:del>
          </w:p>
        </w:tc>
        <w:tc>
          <w:tcPr>
            <w:tcW w:w="630" w:type="dxa"/>
            <w:vAlign w:val="center"/>
          </w:tcPr>
          <w:p w:rsidR="006978B0" w:rsidRPr="001A4886" w:rsidDel="00FD2956" w:rsidRDefault="00C54C7E" w:rsidP="00FD2956">
            <w:pPr>
              <w:tabs>
                <w:tab w:val="left" w:pos="0"/>
              </w:tabs>
              <w:spacing w:line="360" w:lineRule="auto"/>
              <w:jc w:val="both"/>
              <w:rPr>
                <w:del w:id="1606" w:author="Ronnie Ward" w:date="2016-09-22T14:43:00Z"/>
                <w:rFonts w:ascii="Calibri" w:hAnsi="Calibri" w:cs="Calibri"/>
                <w:color w:val="000000"/>
                <w:sz w:val="20"/>
                <w:szCs w:val="20"/>
              </w:rPr>
              <w:pPrChange w:id="1607" w:author="Ronnie Ward" w:date="2016-09-22T14:43:00Z">
                <w:pPr>
                  <w:jc w:val="center"/>
                </w:pPr>
              </w:pPrChange>
            </w:pPr>
            <w:del w:id="160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C54C7E" w:rsidP="00FD2956">
            <w:pPr>
              <w:tabs>
                <w:tab w:val="left" w:pos="0"/>
              </w:tabs>
              <w:spacing w:line="360" w:lineRule="auto"/>
              <w:jc w:val="both"/>
              <w:rPr>
                <w:del w:id="1609" w:author="Ronnie Ward" w:date="2016-09-22T14:43:00Z"/>
                <w:rFonts w:ascii="Calibri" w:hAnsi="Calibri" w:cs="Calibri"/>
                <w:color w:val="000000"/>
                <w:sz w:val="20"/>
                <w:szCs w:val="20"/>
              </w:rPr>
              <w:pPrChange w:id="1610" w:author="Ronnie Ward" w:date="2016-09-22T14:43:00Z">
                <w:pPr>
                  <w:jc w:val="right"/>
                </w:pPr>
              </w:pPrChange>
            </w:pPr>
            <w:del w:id="1611" w:author="Ronnie Ward" w:date="2016-09-22T14:43:00Z">
              <w:r w:rsidRPr="001A4886" w:rsidDel="00FD2956">
                <w:rPr>
                  <w:rFonts w:ascii="Calibri" w:hAnsi="Calibri" w:cs="Calibri"/>
                  <w:color w:val="000000"/>
                  <w:sz w:val="20"/>
                  <w:szCs w:val="20"/>
                </w:rPr>
                <w:delText>4</w:delText>
              </w:r>
              <w:r w:rsidR="006978B0" w:rsidRPr="001A4886" w:rsidDel="00FD2956">
                <w:rPr>
                  <w:rFonts w:ascii="Calibri" w:hAnsi="Calibri" w:cs="Calibri"/>
                  <w:color w:val="000000"/>
                  <w:sz w:val="20"/>
                  <w:szCs w:val="20"/>
                </w:rPr>
                <w:delText>.00%</w:delText>
              </w:r>
            </w:del>
          </w:p>
        </w:tc>
        <w:tc>
          <w:tcPr>
            <w:tcW w:w="720" w:type="dxa"/>
            <w:vAlign w:val="center"/>
          </w:tcPr>
          <w:p w:rsidR="006978B0" w:rsidRPr="001A4886" w:rsidDel="00FD2956" w:rsidRDefault="00C54C7E" w:rsidP="00FD2956">
            <w:pPr>
              <w:tabs>
                <w:tab w:val="left" w:pos="0"/>
              </w:tabs>
              <w:spacing w:line="360" w:lineRule="auto"/>
              <w:jc w:val="both"/>
              <w:rPr>
                <w:del w:id="1612" w:author="Ronnie Ward" w:date="2016-09-22T14:43:00Z"/>
                <w:rFonts w:ascii="Calibri" w:hAnsi="Calibri" w:cs="Calibri"/>
                <w:color w:val="000000"/>
                <w:sz w:val="20"/>
                <w:szCs w:val="20"/>
              </w:rPr>
              <w:pPrChange w:id="1613" w:author="Ronnie Ward" w:date="2016-09-22T14:43:00Z">
                <w:pPr>
                  <w:jc w:val="center"/>
                </w:pPr>
              </w:pPrChange>
            </w:pPr>
            <w:del w:id="161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615" w:author="Ronnie Ward" w:date="2016-09-22T14:43:00Z"/>
                <w:rFonts w:ascii="Calibri" w:hAnsi="Calibri" w:cs="Calibri"/>
                <w:color w:val="000000"/>
                <w:sz w:val="20"/>
                <w:szCs w:val="20"/>
              </w:rPr>
              <w:pPrChange w:id="1616" w:author="Ronnie Ward" w:date="2016-09-22T14:43:00Z">
                <w:pPr>
                  <w:jc w:val="right"/>
                </w:pPr>
              </w:pPrChange>
            </w:pPr>
            <w:del w:id="1617" w:author="Ronnie Ward" w:date="2016-09-22T14:43:00Z">
              <w:r w:rsidRPr="001A4886" w:rsidDel="00FD2956">
                <w:rPr>
                  <w:rFonts w:ascii="Calibri" w:hAnsi="Calibri" w:cs="Calibri"/>
                  <w:color w:val="000000"/>
                  <w:sz w:val="20"/>
                  <w:szCs w:val="20"/>
                </w:rPr>
                <w:delText>$120,000</w:delText>
              </w:r>
            </w:del>
          </w:p>
        </w:tc>
        <w:tc>
          <w:tcPr>
            <w:tcW w:w="630" w:type="dxa"/>
            <w:vAlign w:val="bottom"/>
          </w:tcPr>
          <w:p w:rsidR="006978B0" w:rsidRPr="001A4886" w:rsidDel="00FD2956" w:rsidRDefault="006978B0" w:rsidP="00FD2956">
            <w:pPr>
              <w:tabs>
                <w:tab w:val="left" w:pos="0"/>
              </w:tabs>
              <w:spacing w:line="360" w:lineRule="auto"/>
              <w:jc w:val="both"/>
              <w:rPr>
                <w:del w:id="1618" w:author="Ronnie Ward" w:date="2016-09-22T14:43:00Z"/>
                <w:rFonts w:ascii="Calibri" w:hAnsi="Calibri" w:cs="Calibri"/>
                <w:color w:val="000000"/>
                <w:sz w:val="20"/>
                <w:szCs w:val="20"/>
              </w:rPr>
              <w:pPrChange w:id="1619" w:author="Ronnie Ward" w:date="2016-09-22T14:43:00Z">
                <w:pPr>
                  <w:jc w:val="center"/>
                </w:pPr>
              </w:pPrChange>
            </w:pPr>
            <w:del w:id="1620" w:author="Ronnie Ward" w:date="2016-09-22T14:43:00Z">
              <w:r w:rsidRPr="001A4886" w:rsidDel="00FD2956">
                <w:rPr>
                  <w:rFonts w:ascii="Calibri" w:hAnsi="Calibri" w:cs="Calibri"/>
                  <w:color w:val="000000"/>
                  <w:sz w:val="20"/>
                  <w:szCs w:val="20"/>
                </w:rPr>
                <w:delText>2</w:delText>
              </w:r>
            </w:del>
          </w:p>
        </w:tc>
        <w:tc>
          <w:tcPr>
            <w:tcW w:w="1260" w:type="dxa"/>
          </w:tcPr>
          <w:p w:rsidR="006978B0" w:rsidRPr="001A4886" w:rsidDel="00FD2956" w:rsidRDefault="006978B0" w:rsidP="00FD2956">
            <w:pPr>
              <w:tabs>
                <w:tab w:val="left" w:pos="0"/>
              </w:tabs>
              <w:spacing w:line="360" w:lineRule="auto"/>
              <w:jc w:val="both"/>
              <w:rPr>
                <w:del w:id="1621" w:author="Ronnie Ward" w:date="2016-09-22T14:43:00Z"/>
                <w:rFonts w:ascii="Calibri" w:hAnsi="Calibri" w:cs="Calibri"/>
                <w:b/>
                <w:bCs/>
                <w:color w:val="000000"/>
                <w:sz w:val="20"/>
                <w:szCs w:val="20"/>
              </w:rPr>
              <w:pPrChange w:id="162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623" w:author="Ronnie Ward" w:date="2016-09-22T14:43:00Z"/>
                <w:rFonts w:ascii="Calibri" w:hAnsi="Calibri" w:cs="Calibri"/>
                <w:b/>
                <w:bCs/>
                <w:color w:val="000000"/>
                <w:sz w:val="20"/>
                <w:szCs w:val="20"/>
              </w:rPr>
              <w:pPrChange w:id="1624" w:author="Ronnie Ward" w:date="2016-09-22T14:43:00Z">
                <w:pPr>
                  <w:jc w:val="center"/>
                </w:pPr>
              </w:pPrChange>
            </w:pPr>
          </w:p>
        </w:tc>
        <w:tc>
          <w:tcPr>
            <w:tcW w:w="1476" w:type="dxa"/>
            <w:vAlign w:val="bottom"/>
          </w:tcPr>
          <w:p w:rsidR="006978B0" w:rsidRPr="001A4886" w:rsidDel="00FD2956" w:rsidRDefault="00C54C7E" w:rsidP="00FD2956">
            <w:pPr>
              <w:tabs>
                <w:tab w:val="left" w:pos="0"/>
              </w:tabs>
              <w:spacing w:line="360" w:lineRule="auto"/>
              <w:jc w:val="both"/>
              <w:rPr>
                <w:del w:id="1625" w:author="Ronnie Ward" w:date="2016-09-22T14:43:00Z"/>
                <w:rFonts w:ascii="Calibri" w:hAnsi="Calibri" w:cs="Calibri"/>
                <w:b/>
                <w:bCs/>
                <w:color w:val="000000"/>
                <w:sz w:val="20"/>
                <w:szCs w:val="20"/>
              </w:rPr>
              <w:pPrChange w:id="1626" w:author="Ronnie Ward" w:date="2016-09-22T14:43:00Z">
                <w:pPr>
                  <w:jc w:val="center"/>
                </w:pPr>
              </w:pPrChange>
            </w:pPr>
            <w:del w:id="1627" w:author="Ronnie Ward" w:date="2016-09-22T14:43:00Z">
              <w:r w:rsidRPr="001A4886" w:rsidDel="00FD2956">
                <w:rPr>
                  <w:rFonts w:ascii="Calibri" w:hAnsi="Calibri" w:cs="Calibri"/>
                  <w:b/>
                  <w:bCs/>
                  <w:color w:val="000000"/>
                  <w:sz w:val="20"/>
                  <w:szCs w:val="20"/>
                </w:rPr>
                <w:delText>22</w:delText>
              </w:r>
            </w:del>
          </w:p>
        </w:tc>
      </w:tr>
      <w:tr w:rsidR="002836B0" w:rsidRPr="001A4886" w:rsidDel="00FD2956" w:rsidTr="002836B0">
        <w:trPr>
          <w:del w:id="162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629" w:author="Ronnie Ward" w:date="2016-09-22T14:43:00Z"/>
                <w:rFonts w:ascii="Calibri" w:hAnsi="Calibri" w:cs="Calibri"/>
                <w:color w:val="000000"/>
                <w:sz w:val="20"/>
                <w:szCs w:val="20"/>
              </w:rPr>
              <w:pPrChange w:id="1630" w:author="Ronnie Ward" w:date="2016-09-22T14:43:00Z">
                <w:pPr/>
              </w:pPrChange>
            </w:pPr>
            <w:del w:id="1631" w:author="Ronnie Ward" w:date="2016-09-22T14:43:00Z">
              <w:r w:rsidRPr="001A4886" w:rsidDel="00FD2956">
                <w:rPr>
                  <w:rFonts w:ascii="Calibri" w:hAnsi="Calibri" w:cs="Calibri"/>
                  <w:color w:val="000000"/>
                  <w:sz w:val="20"/>
                  <w:szCs w:val="20"/>
                </w:rPr>
                <w:delText>CACHE</w:delText>
              </w:r>
            </w:del>
          </w:p>
        </w:tc>
        <w:tc>
          <w:tcPr>
            <w:tcW w:w="720" w:type="dxa"/>
            <w:vAlign w:val="center"/>
          </w:tcPr>
          <w:p w:rsidR="006978B0" w:rsidRPr="001A4886" w:rsidDel="00FD2956" w:rsidRDefault="006978B0" w:rsidP="00FD2956">
            <w:pPr>
              <w:tabs>
                <w:tab w:val="left" w:pos="0"/>
              </w:tabs>
              <w:spacing w:line="360" w:lineRule="auto"/>
              <w:jc w:val="both"/>
              <w:rPr>
                <w:del w:id="1632" w:author="Ronnie Ward" w:date="2016-09-22T14:43:00Z"/>
                <w:rFonts w:ascii="Calibri" w:hAnsi="Calibri" w:cs="Calibri"/>
                <w:color w:val="000000"/>
                <w:sz w:val="20"/>
                <w:szCs w:val="20"/>
              </w:rPr>
              <w:pPrChange w:id="1633" w:author="Ronnie Ward" w:date="2016-09-22T14:43:00Z">
                <w:pPr>
                  <w:jc w:val="right"/>
                </w:pPr>
              </w:pPrChange>
            </w:pPr>
            <w:del w:id="1634" w:author="Ronnie Ward" w:date="2016-09-22T14:43:00Z">
              <w:r w:rsidRPr="001A4886" w:rsidDel="00FD2956">
                <w:rPr>
                  <w:rFonts w:ascii="Calibri" w:hAnsi="Calibri" w:cs="Calibri"/>
                  <w:color w:val="000000"/>
                  <w:sz w:val="20"/>
                  <w:szCs w:val="20"/>
                </w:rPr>
                <w:delText>2,796</w:delText>
              </w:r>
            </w:del>
          </w:p>
        </w:tc>
        <w:tc>
          <w:tcPr>
            <w:tcW w:w="630" w:type="dxa"/>
            <w:vAlign w:val="center"/>
          </w:tcPr>
          <w:p w:rsidR="006978B0" w:rsidRPr="001A4886" w:rsidDel="00FD2956" w:rsidRDefault="006978B0" w:rsidP="00FD2956">
            <w:pPr>
              <w:tabs>
                <w:tab w:val="left" w:pos="0"/>
              </w:tabs>
              <w:spacing w:line="360" w:lineRule="auto"/>
              <w:jc w:val="both"/>
              <w:rPr>
                <w:del w:id="1635" w:author="Ronnie Ward" w:date="2016-09-22T14:43:00Z"/>
                <w:rFonts w:ascii="Calibri" w:hAnsi="Calibri" w:cs="Calibri"/>
                <w:color w:val="000000"/>
                <w:sz w:val="20"/>
                <w:szCs w:val="20"/>
              </w:rPr>
              <w:pPrChange w:id="1636" w:author="Ronnie Ward" w:date="2016-09-22T14:43:00Z">
                <w:pPr>
                  <w:jc w:val="right"/>
                </w:pPr>
              </w:pPrChange>
            </w:pPr>
            <w:del w:id="1637" w:author="Ronnie Ward" w:date="2016-09-22T14:43:00Z">
              <w:r w:rsidRPr="001A4886" w:rsidDel="00FD2956">
                <w:rPr>
                  <w:rFonts w:ascii="Calibri" w:hAnsi="Calibri" w:cs="Calibri"/>
                  <w:color w:val="000000"/>
                  <w:sz w:val="20"/>
                  <w:szCs w:val="20"/>
                </w:rPr>
                <w:delText>12</w:delText>
              </w:r>
            </w:del>
          </w:p>
        </w:tc>
        <w:tc>
          <w:tcPr>
            <w:tcW w:w="900" w:type="dxa"/>
            <w:vAlign w:val="center"/>
          </w:tcPr>
          <w:p w:rsidR="006978B0" w:rsidRPr="001A4886" w:rsidDel="00FD2956" w:rsidRDefault="006978B0" w:rsidP="00FD2956">
            <w:pPr>
              <w:tabs>
                <w:tab w:val="left" w:pos="0"/>
              </w:tabs>
              <w:spacing w:line="360" w:lineRule="auto"/>
              <w:jc w:val="both"/>
              <w:rPr>
                <w:del w:id="1638" w:author="Ronnie Ward" w:date="2016-09-22T14:43:00Z"/>
                <w:rFonts w:ascii="Calibri" w:hAnsi="Calibri" w:cs="Calibri"/>
                <w:color w:val="000000"/>
                <w:sz w:val="20"/>
                <w:szCs w:val="20"/>
              </w:rPr>
              <w:pPrChange w:id="1639" w:author="Ronnie Ward" w:date="2016-09-22T14:43:00Z">
                <w:pPr>
                  <w:jc w:val="right"/>
                </w:pPr>
              </w:pPrChange>
            </w:pPr>
            <w:del w:id="1640"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641" w:author="Ronnie Ward" w:date="2016-09-22T14:43:00Z"/>
                <w:rFonts w:ascii="Calibri" w:hAnsi="Calibri" w:cs="Calibri"/>
                <w:color w:val="000000"/>
                <w:sz w:val="20"/>
                <w:szCs w:val="20"/>
              </w:rPr>
              <w:pPrChange w:id="1642" w:author="Ronnie Ward" w:date="2016-09-22T14:43:00Z">
                <w:pPr>
                  <w:jc w:val="center"/>
                </w:pPr>
              </w:pPrChange>
            </w:pPr>
            <w:del w:id="164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644" w:author="Ronnie Ward" w:date="2016-09-22T14:43:00Z"/>
                <w:rFonts w:ascii="Calibri" w:hAnsi="Calibri" w:cs="Calibri"/>
                <w:color w:val="000000"/>
                <w:sz w:val="20"/>
                <w:szCs w:val="20"/>
              </w:rPr>
              <w:pPrChange w:id="1645" w:author="Ronnie Ward" w:date="2016-09-22T14:43:00Z">
                <w:pPr>
                  <w:jc w:val="right"/>
                </w:pPr>
              </w:pPrChange>
            </w:pPr>
            <w:del w:id="1646"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647" w:author="Ronnie Ward" w:date="2016-09-22T14:43:00Z"/>
                <w:rFonts w:ascii="Calibri" w:hAnsi="Calibri" w:cs="Calibri"/>
                <w:color w:val="000000"/>
                <w:sz w:val="20"/>
                <w:szCs w:val="20"/>
              </w:rPr>
              <w:pPrChange w:id="1648" w:author="Ronnie Ward" w:date="2016-09-22T14:43:00Z">
                <w:pPr>
                  <w:jc w:val="center"/>
                </w:pPr>
              </w:pPrChange>
            </w:pPr>
            <w:del w:id="164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650" w:author="Ronnie Ward" w:date="2016-09-22T14:43:00Z"/>
                <w:rFonts w:ascii="Calibri" w:hAnsi="Calibri" w:cs="Calibri"/>
                <w:color w:val="000000"/>
                <w:sz w:val="20"/>
                <w:szCs w:val="20"/>
              </w:rPr>
              <w:pPrChange w:id="1651" w:author="Ronnie Ward" w:date="2016-09-22T14:43:00Z">
                <w:pPr>
                  <w:jc w:val="right"/>
                </w:pPr>
              </w:pPrChange>
            </w:pPr>
            <w:del w:id="1652" w:author="Ronnie Ward" w:date="2016-09-22T14:43:00Z">
              <w:r w:rsidRPr="001A4886" w:rsidDel="00FD2956">
                <w:rPr>
                  <w:rFonts w:ascii="Calibri" w:hAnsi="Calibri" w:cs="Calibri"/>
                  <w:color w:val="000000"/>
                  <w:sz w:val="20"/>
                  <w:szCs w:val="20"/>
                </w:rPr>
                <w:delText>$105,300</w:delText>
              </w:r>
            </w:del>
          </w:p>
        </w:tc>
        <w:tc>
          <w:tcPr>
            <w:tcW w:w="630" w:type="dxa"/>
            <w:vAlign w:val="bottom"/>
          </w:tcPr>
          <w:p w:rsidR="006978B0" w:rsidRPr="001A4886" w:rsidDel="00FD2956" w:rsidRDefault="006978B0" w:rsidP="00FD2956">
            <w:pPr>
              <w:tabs>
                <w:tab w:val="left" w:pos="0"/>
              </w:tabs>
              <w:spacing w:line="360" w:lineRule="auto"/>
              <w:jc w:val="both"/>
              <w:rPr>
                <w:del w:id="1653" w:author="Ronnie Ward" w:date="2016-09-22T14:43:00Z"/>
                <w:rFonts w:ascii="Calibri" w:hAnsi="Calibri" w:cs="Calibri"/>
                <w:color w:val="000000"/>
                <w:sz w:val="20"/>
                <w:szCs w:val="20"/>
              </w:rPr>
              <w:pPrChange w:id="1654" w:author="Ronnie Ward" w:date="2016-09-22T14:43:00Z">
                <w:pPr>
                  <w:jc w:val="center"/>
                </w:pPr>
              </w:pPrChange>
            </w:pPr>
            <w:del w:id="1655"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1656" w:author="Ronnie Ward" w:date="2016-09-22T14:43:00Z"/>
                <w:rFonts w:ascii="Calibri" w:hAnsi="Calibri" w:cs="Calibri"/>
                <w:b/>
                <w:bCs/>
                <w:color w:val="000000"/>
                <w:sz w:val="20"/>
                <w:szCs w:val="20"/>
              </w:rPr>
              <w:pPrChange w:id="165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658" w:author="Ronnie Ward" w:date="2016-09-22T14:43:00Z"/>
                <w:rFonts w:ascii="Calibri" w:hAnsi="Calibri" w:cs="Calibri"/>
                <w:b/>
                <w:bCs/>
                <w:color w:val="000000"/>
                <w:sz w:val="20"/>
                <w:szCs w:val="20"/>
              </w:rPr>
              <w:pPrChange w:id="165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660" w:author="Ronnie Ward" w:date="2016-09-22T14:43:00Z"/>
                <w:rFonts w:ascii="Calibri" w:hAnsi="Calibri" w:cs="Calibri"/>
                <w:b/>
                <w:bCs/>
                <w:color w:val="000000"/>
                <w:sz w:val="20"/>
                <w:szCs w:val="20"/>
              </w:rPr>
              <w:pPrChange w:id="1661" w:author="Ronnie Ward" w:date="2016-09-22T14:43:00Z">
                <w:pPr>
                  <w:jc w:val="center"/>
                </w:pPr>
              </w:pPrChange>
            </w:pPr>
            <w:del w:id="1662"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166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664" w:author="Ronnie Ward" w:date="2016-09-22T14:43:00Z"/>
                <w:rFonts w:ascii="Calibri" w:hAnsi="Calibri" w:cs="Calibri"/>
                <w:color w:val="000000"/>
                <w:sz w:val="20"/>
                <w:szCs w:val="20"/>
              </w:rPr>
              <w:pPrChange w:id="1665" w:author="Ronnie Ward" w:date="2016-09-22T14:43:00Z">
                <w:pPr/>
              </w:pPrChange>
            </w:pPr>
            <w:del w:id="1666" w:author="Ronnie Ward" w:date="2016-09-22T14:43:00Z">
              <w:r w:rsidRPr="001A4886" w:rsidDel="00FD2956">
                <w:rPr>
                  <w:rFonts w:ascii="Calibri" w:hAnsi="Calibri" w:cs="Calibri"/>
                  <w:color w:val="000000"/>
                  <w:sz w:val="20"/>
                  <w:szCs w:val="20"/>
                </w:rPr>
                <w:delText>CARNEGIE</w:delText>
              </w:r>
            </w:del>
          </w:p>
        </w:tc>
        <w:tc>
          <w:tcPr>
            <w:tcW w:w="720" w:type="dxa"/>
            <w:vAlign w:val="center"/>
          </w:tcPr>
          <w:p w:rsidR="006978B0" w:rsidRPr="001A4886" w:rsidDel="00FD2956" w:rsidRDefault="006978B0" w:rsidP="00FD2956">
            <w:pPr>
              <w:tabs>
                <w:tab w:val="left" w:pos="0"/>
              </w:tabs>
              <w:spacing w:line="360" w:lineRule="auto"/>
              <w:jc w:val="both"/>
              <w:rPr>
                <w:del w:id="1667" w:author="Ronnie Ward" w:date="2016-09-22T14:43:00Z"/>
                <w:rFonts w:ascii="Calibri" w:hAnsi="Calibri" w:cs="Calibri"/>
                <w:color w:val="000000"/>
                <w:sz w:val="20"/>
                <w:szCs w:val="20"/>
              </w:rPr>
              <w:pPrChange w:id="1668" w:author="Ronnie Ward" w:date="2016-09-22T14:43:00Z">
                <w:pPr>
                  <w:jc w:val="right"/>
                </w:pPr>
              </w:pPrChange>
            </w:pPr>
            <w:del w:id="1669" w:author="Ronnie Ward" w:date="2016-09-22T14:43:00Z">
              <w:r w:rsidRPr="001A4886" w:rsidDel="00FD2956">
                <w:rPr>
                  <w:rFonts w:ascii="Calibri" w:hAnsi="Calibri" w:cs="Calibri"/>
                  <w:color w:val="000000"/>
                  <w:sz w:val="20"/>
                  <w:szCs w:val="20"/>
                </w:rPr>
                <w:delText>1,723</w:delText>
              </w:r>
            </w:del>
          </w:p>
        </w:tc>
        <w:tc>
          <w:tcPr>
            <w:tcW w:w="630" w:type="dxa"/>
            <w:vAlign w:val="center"/>
          </w:tcPr>
          <w:p w:rsidR="006978B0" w:rsidRPr="001A4886" w:rsidDel="00FD2956" w:rsidRDefault="006978B0" w:rsidP="00FD2956">
            <w:pPr>
              <w:tabs>
                <w:tab w:val="left" w:pos="0"/>
              </w:tabs>
              <w:spacing w:line="360" w:lineRule="auto"/>
              <w:jc w:val="both"/>
              <w:rPr>
                <w:del w:id="1670" w:author="Ronnie Ward" w:date="2016-09-22T14:43:00Z"/>
                <w:rFonts w:ascii="Calibri" w:hAnsi="Calibri" w:cs="Calibri"/>
                <w:color w:val="000000"/>
                <w:sz w:val="20"/>
                <w:szCs w:val="20"/>
              </w:rPr>
              <w:pPrChange w:id="1671" w:author="Ronnie Ward" w:date="2016-09-22T14:43:00Z">
                <w:pPr>
                  <w:jc w:val="right"/>
                </w:pPr>
              </w:pPrChange>
            </w:pPr>
            <w:del w:id="1672" w:author="Ronnie Ward" w:date="2016-09-22T14:43:00Z">
              <w:r w:rsidRPr="001A4886" w:rsidDel="00FD2956">
                <w:rPr>
                  <w:rFonts w:ascii="Calibri" w:hAnsi="Calibri" w:cs="Calibri"/>
                  <w:color w:val="000000"/>
                  <w:sz w:val="20"/>
                  <w:szCs w:val="20"/>
                </w:rPr>
                <w:delText>13</w:delText>
              </w:r>
            </w:del>
          </w:p>
        </w:tc>
        <w:tc>
          <w:tcPr>
            <w:tcW w:w="900" w:type="dxa"/>
            <w:vAlign w:val="center"/>
          </w:tcPr>
          <w:p w:rsidR="006978B0" w:rsidRPr="001A4886" w:rsidDel="00FD2956" w:rsidRDefault="006978B0" w:rsidP="00FD2956">
            <w:pPr>
              <w:tabs>
                <w:tab w:val="left" w:pos="0"/>
              </w:tabs>
              <w:spacing w:line="360" w:lineRule="auto"/>
              <w:jc w:val="both"/>
              <w:rPr>
                <w:del w:id="1673" w:author="Ronnie Ward" w:date="2016-09-22T14:43:00Z"/>
                <w:rFonts w:ascii="Calibri" w:hAnsi="Calibri" w:cs="Calibri"/>
                <w:color w:val="000000"/>
                <w:sz w:val="20"/>
                <w:szCs w:val="20"/>
              </w:rPr>
              <w:pPrChange w:id="1674" w:author="Ronnie Ward" w:date="2016-09-22T14:43:00Z">
                <w:pPr>
                  <w:jc w:val="right"/>
                </w:pPr>
              </w:pPrChange>
            </w:pPr>
            <w:del w:id="1675"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1676" w:author="Ronnie Ward" w:date="2016-09-22T14:43:00Z"/>
                <w:rFonts w:ascii="Calibri" w:hAnsi="Calibri" w:cs="Calibri"/>
                <w:color w:val="000000"/>
                <w:sz w:val="20"/>
                <w:szCs w:val="20"/>
              </w:rPr>
              <w:pPrChange w:id="1677" w:author="Ronnie Ward" w:date="2016-09-22T14:43:00Z">
                <w:pPr>
                  <w:jc w:val="center"/>
                </w:pPr>
              </w:pPrChange>
            </w:pPr>
            <w:del w:id="167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679" w:author="Ronnie Ward" w:date="2016-09-22T14:43:00Z"/>
                <w:rFonts w:ascii="Calibri" w:hAnsi="Calibri" w:cs="Calibri"/>
                <w:color w:val="000000"/>
                <w:sz w:val="20"/>
                <w:szCs w:val="20"/>
              </w:rPr>
              <w:pPrChange w:id="1680" w:author="Ronnie Ward" w:date="2016-09-22T14:43:00Z">
                <w:pPr>
                  <w:jc w:val="right"/>
                </w:pPr>
              </w:pPrChange>
            </w:pPr>
            <w:del w:id="1681"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1682" w:author="Ronnie Ward" w:date="2016-09-22T14:43:00Z"/>
                <w:rFonts w:ascii="Calibri" w:hAnsi="Calibri" w:cs="Calibri"/>
                <w:color w:val="000000"/>
                <w:sz w:val="20"/>
                <w:szCs w:val="20"/>
              </w:rPr>
              <w:pPrChange w:id="1683" w:author="Ronnie Ward" w:date="2016-09-22T14:43:00Z">
                <w:pPr>
                  <w:jc w:val="center"/>
                </w:pPr>
              </w:pPrChange>
            </w:pPr>
            <w:del w:id="168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685" w:author="Ronnie Ward" w:date="2016-09-22T14:43:00Z"/>
                <w:rFonts w:ascii="Calibri" w:hAnsi="Calibri" w:cs="Calibri"/>
                <w:color w:val="000000"/>
                <w:sz w:val="20"/>
                <w:szCs w:val="20"/>
              </w:rPr>
              <w:pPrChange w:id="1686" w:author="Ronnie Ward" w:date="2016-09-22T14:43:00Z">
                <w:pPr>
                  <w:jc w:val="right"/>
                </w:pPr>
              </w:pPrChange>
            </w:pPr>
            <w:del w:id="1687" w:author="Ronnie Ward" w:date="2016-09-22T14:43:00Z">
              <w:r w:rsidRPr="001A4886" w:rsidDel="00FD2956">
                <w:rPr>
                  <w:rFonts w:ascii="Calibri" w:hAnsi="Calibri" w:cs="Calibri"/>
                  <w:color w:val="000000"/>
                  <w:sz w:val="20"/>
                  <w:szCs w:val="20"/>
                </w:rPr>
                <w:delText>$70,000</w:delText>
              </w:r>
            </w:del>
          </w:p>
        </w:tc>
        <w:tc>
          <w:tcPr>
            <w:tcW w:w="630" w:type="dxa"/>
            <w:vAlign w:val="bottom"/>
          </w:tcPr>
          <w:p w:rsidR="006978B0" w:rsidRPr="001A4886" w:rsidDel="00FD2956" w:rsidRDefault="006978B0" w:rsidP="00FD2956">
            <w:pPr>
              <w:tabs>
                <w:tab w:val="left" w:pos="0"/>
              </w:tabs>
              <w:spacing w:line="360" w:lineRule="auto"/>
              <w:jc w:val="both"/>
              <w:rPr>
                <w:del w:id="1688" w:author="Ronnie Ward" w:date="2016-09-22T14:43:00Z"/>
                <w:rFonts w:ascii="Calibri" w:hAnsi="Calibri" w:cs="Calibri"/>
                <w:color w:val="000000"/>
                <w:sz w:val="20"/>
                <w:szCs w:val="20"/>
              </w:rPr>
              <w:pPrChange w:id="1689" w:author="Ronnie Ward" w:date="2016-09-22T14:43:00Z">
                <w:pPr>
                  <w:jc w:val="center"/>
                </w:pPr>
              </w:pPrChange>
            </w:pPr>
            <w:del w:id="169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1691" w:author="Ronnie Ward" w:date="2016-09-22T14:43:00Z"/>
                <w:rFonts w:ascii="Calibri" w:hAnsi="Calibri" w:cs="Calibri"/>
                <w:b/>
                <w:bCs/>
                <w:color w:val="000000"/>
                <w:sz w:val="20"/>
                <w:szCs w:val="20"/>
              </w:rPr>
              <w:pPrChange w:id="169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693" w:author="Ronnie Ward" w:date="2016-09-22T14:43:00Z"/>
                <w:rFonts w:ascii="Calibri" w:hAnsi="Calibri" w:cs="Calibri"/>
                <w:b/>
                <w:bCs/>
                <w:color w:val="000000"/>
                <w:sz w:val="20"/>
                <w:szCs w:val="20"/>
              </w:rPr>
              <w:pPrChange w:id="169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695" w:author="Ronnie Ward" w:date="2016-09-22T14:43:00Z"/>
                <w:rFonts w:ascii="Calibri" w:hAnsi="Calibri" w:cs="Calibri"/>
                <w:b/>
                <w:bCs/>
                <w:color w:val="000000"/>
                <w:sz w:val="20"/>
                <w:szCs w:val="20"/>
              </w:rPr>
              <w:pPrChange w:id="1696" w:author="Ronnie Ward" w:date="2016-09-22T14:43:00Z">
                <w:pPr>
                  <w:jc w:val="center"/>
                </w:pPr>
              </w:pPrChange>
            </w:pPr>
            <w:del w:id="1697" w:author="Ronnie Ward" w:date="2016-09-22T14:43:00Z">
              <w:r w:rsidRPr="001A4886" w:rsidDel="00FD2956">
                <w:rPr>
                  <w:rFonts w:ascii="Calibri" w:hAnsi="Calibri" w:cs="Calibri"/>
                  <w:b/>
                  <w:bCs/>
                  <w:color w:val="000000"/>
                  <w:sz w:val="20"/>
                  <w:szCs w:val="20"/>
                </w:rPr>
                <w:delText>26</w:delText>
              </w:r>
            </w:del>
          </w:p>
        </w:tc>
      </w:tr>
      <w:tr w:rsidR="002836B0" w:rsidRPr="001A4886" w:rsidDel="00FD2956" w:rsidTr="002836B0">
        <w:trPr>
          <w:del w:id="169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699" w:author="Ronnie Ward" w:date="2016-09-22T14:43:00Z"/>
                <w:rFonts w:ascii="Calibri" w:hAnsi="Calibri" w:cs="Calibri"/>
                <w:color w:val="000000"/>
                <w:sz w:val="20"/>
                <w:szCs w:val="20"/>
              </w:rPr>
              <w:pPrChange w:id="1700" w:author="Ronnie Ward" w:date="2016-09-22T14:43:00Z">
                <w:pPr/>
              </w:pPrChange>
            </w:pPr>
            <w:del w:id="1701" w:author="Ronnie Ward" w:date="2016-09-22T14:43:00Z">
              <w:r w:rsidRPr="001A4886" w:rsidDel="00FD2956">
                <w:rPr>
                  <w:rFonts w:ascii="Calibri" w:hAnsi="Calibri" w:cs="Calibri"/>
                  <w:color w:val="000000"/>
                  <w:sz w:val="20"/>
                  <w:szCs w:val="20"/>
                </w:rPr>
                <w:delText>CEMENT</w:delText>
              </w:r>
            </w:del>
          </w:p>
        </w:tc>
        <w:tc>
          <w:tcPr>
            <w:tcW w:w="720" w:type="dxa"/>
            <w:vAlign w:val="center"/>
          </w:tcPr>
          <w:p w:rsidR="006978B0" w:rsidRPr="001A4886" w:rsidDel="00FD2956" w:rsidRDefault="006978B0" w:rsidP="00FD2956">
            <w:pPr>
              <w:tabs>
                <w:tab w:val="left" w:pos="0"/>
              </w:tabs>
              <w:spacing w:line="360" w:lineRule="auto"/>
              <w:jc w:val="both"/>
              <w:rPr>
                <w:del w:id="1702" w:author="Ronnie Ward" w:date="2016-09-22T14:43:00Z"/>
                <w:rFonts w:ascii="Calibri" w:hAnsi="Calibri" w:cs="Calibri"/>
                <w:color w:val="000000"/>
                <w:sz w:val="20"/>
                <w:szCs w:val="20"/>
              </w:rPr>
              <w:pPrChange w:id="1703" w:author="Ronnie Ward" w:date="2016-09-22T14:43:00Z">
                <w:pPr>
                  <w:jc w:val="right"/>
                </w:pPr>
              </w:pPrChange>
            </w:pPr>
            <w:del w:id="1704" w:author="Ronnie Ward" w:date="2016-09-22T14:43:00Z">
              <w:r w:rsidRPr="001A4886" w:rsidDel="00FD2956">
                <w:rPr>
                  <w:rFonts w:ascii="Calibri" w:hAnsi="Calibri" w:cs="Calibri"/>
                  <w:color w:val="000000"/>
                  <w:sz w:val="20"/>
                  <w:szCs w:val="20"/>
                </w:rPr>
                <w:delText>501</w:delText>
              </w:r>
            </w:del>
          </w:p>
        </w:tc>
        <w:tc>
          <w:tcPr>
            <w:tcW w:w="630" w:type="dxa"/>
            <w:vAlign w:val="center"/>
          </w:tcPr>
          <w:p w:rsidR="006978B0" w:rsidRPr="001A4886" w:rsidDel="00FD2956" w:rsidRDefault="006978B0" w:rsidP="00FD2956">
            <w:pPr>
              <w:tabs>
                <w:tab w:val="left" w:pos="0"/>
              </w:tabs>
              <w:spacing w:line="360" w:lineRule="auto"/>
              <w:jc w:val="both"/>
              <w:rPr>
                <w:del w:id="1705" w:author="Ronnie Ward" w:date="2016-09-22T14:43:00Z"/>
                <w:rFonts w:ascii="Calibri" w:hAnsi="Calibri" w:cs="Calibri"/>
                <w:color w:val="000000"/>
                <w:sz w:val="20"/>
                <w:szCs w:val="20"/>
              </w:rPr>
              <w:pPrChange w:id="1706" w:author="Ronnie Ward" w:date="2016-09-22T14:43:00Z">
                <w:pPr>
                  <w:jc w:val="right"/>
                </w:pPr>
              </w:pPrChange>
            </w:pPr>
            <w:del w:id="170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708" w:author="Ronnie Ward" w:date="2016-09-22T14:43:00Z"/>
                <w:rFonts w:ascii="Calibri" w:hAnsi="Calibri" w:cs="Calibri"/>
                <w:color w:val="000000"/>
                <w:sz w:val="20"/>
                <w:szCs w:val="20"/>
              </w:rPr>
              <w:pPrChange w:id="1709" w:author="Ronnie Ward" w:date="2016-09-22T14:43:00Z">
                <w:pPr>
                  <w:jc w:val="right"/>
                </w:pPr>
              </w:pPrChange>
            </w:pPr>
            <w:del w:id="1710"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1711" w:author="Ronnie Ward" w:date="2016-09-22T14:43:00Z"/>
                <w:rFonts w:ascii="Calibri" w:hAnsi="Calibri" w:cs="Calibri"/>
                <w:color w:val="000000"/>
                <w:sz w:val="20"/>
                <w:szCs w:val="20"/>
              </w:rPr>
              <w:pPrChange w:id="1712" w:author="Ronnie Ward" w:date="2016-09-22T14:43:00Z">
                <w:pPr>
                  <w:jc w:val="center"/>
                </w:pPr>
              </w:pPrChange>
            </w:pPr>
            <w:del w:id="171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714" w:author="Ronnie Ward" w:date="2016-09-22T14:43:00Z"/>
                <w:rFonts w:ascii="Calibri" w:hAnsi="Calibri" w:cs="Calibri"/>
                <w:color w:val="000000"/>
                <w:sz w:val="20"/>
                <w:szCs w:val="20"/>
              </w:rPr>
              <w:pPrChange w:id="1715" w:author="Ronnie Ward" w:date="2016-09-22T14:43:00Z">
                <w:pPr>
                  <w:jc w:val="right"/>
                </w:pPr>
              </w:pPrChange>
            </w:pPr>
            <w:del w:id="1716"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1717" w:author="Ronnie Ward" w:date="2016-09-22T14:43:00Z"/>
                <w:rFonts w:ascii="Calibri" w:hAnsi="Calibri" w:cs="Calibri"/>
                <w:color w:val="000000"/>
                <w:sz w:val="20"/>
                <w:szCs w:val="20"/>
              </w:rPr>
              <w:pPrChange w:id="1718" w:author="Ronnie Ward" w:date="2016-09-22T14:43:00Z">
                <w:pPr>
                  <w:jc w:val="center"/>
                </w:pPr>
              </w:pPrChange>
            </w:pPr>
            <w:del w:id="171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720" w:author="Ronnie Ward" w:date="2016-09-22T14:43:00Z"/>
                <w:rFonts w:ascii="Calibri" w:hAnsi="Calibri" w:cs="Calibri"/>
                <w:color w:val="000000"/>
                <w:sz w:val="20"/>
                <w:szCs w:val="20"/>
              </w:rPr>
              <w:pPrChange w:id="1721" w:author="Ronnie Ward" w:date="2016-09-22T14:43:00Z">
                <w:pPr>
                  <w:jc w:val="right"/>
                </w:pPr>
              </w:pPrChange>
            </w:pPr>
            <w:del w:id="1722" w:author="Ronnie Ward" w:date="2016-09-22T14:43:00Z">
              <w:r w:rsidRPr="001A4886" w:rsidDel="00FD2956">
                <w:rPr>
                  <w:rFonts w:ascii="Calibri" w:hAnsi="Calibri" w:cs="Calibri"/>
                  <w:color w:val="000000"/>
                  <w:sz w:val="20"/>
                  <w:szCs w:val="20"/>
                </w:rPr>
                <w:delText>$150,000</w:delText>
              </w:r>
            </w:del>
          </w:p>
        </w:tc>
        <w:tc>
          <w:tcPr>
            <w:tcW w:w="630" w:type="dxa"/>
            <w:vAlign w:val="bottom"/>
          </w:tcPr>
          <w:p w:rsidR="006978B0" w:rsidRPr="001A4886" w:rsidDel="00FD2956" w:rsidRDefault="006978B0" w:rsidP="00FD2956">
            <w:pPr>
              <w:tabs>
                <w:tab w:val="left" w:pos="0"/>
              </w:tabs>
              <w:spacing w:line="360" w:lineRule="auto"/>
              <w:jc w:val="both"/>
              <w:rPr>
                <w:del w:id="1723" w:author="Ronnie Ward" w:date="2016-09-22T14:43:00Z"/>
                <w:rFonts w:ascii="Calibri" w:hAnsi="Calibri" w:cs="Calibri"/>
                <w:color w:val="000000"/>
                <w:sz w:val="20"/>
                <w:szCs w:val="20"/>
              </w:rPr>
              <w:pPrChange w:id="1724" w:author="Ronnie Ward" w:date="2016-09-22T14:43:00Z">
                <w:pPr>
                  <w:jc w:val="center"/>
                </w:pPr>
              </w:pPrChange>
            </w:pPr>
            <w:del w:id="1725"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1726" w:author="Ronnie Ward" w:date="2016-09-22T14:43:00Z"/>
                <w:rFonts w:ascii="Calibri" w:hAnsi="Calibri" w:cs="Calibri"/>
                <w:b/>
                <w:bCs/>
                <w:color w:val="000000"/>
                <w:sz w:val="20"/>
                <w:szCs w:val="20"/>
              </w:rPr>
              <w:pPrChange w:id="172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728" w:author="Ronnie Ward" w:date="2016-09-22T14:43:00Z"/>
                <w:rFonts w:ascii="Calibri" w:hAnsi="Calibri" w:cs="Calibri"/>
                <w:b/>
                <w:bCs/>
                <w:color w:val="000000"/>
                <w:sz w:val="20"/>
                <w:szCs w:val="20"/>
              </w:rPr>
              <w:pPrChange w:id="172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730" w:author="Ronnie Ward" w:date="2016-09-22T14:43:00Z"/>
                <w:rFonts w:ascii="Calibri" w:hAnsi="Calibri" w:cs="Calibri"/>
                <w:b/>
                <w:bCs/>
                <w:color w:val="000000"/>
                <w:sz w:val="20"/>
                <w:szCs w:val="20"/>
              </w:rPr>
              <w:pPrChange w:id="1731" w:author="Ronnie Ward" w:date="2016-09-22T14:43:00Z">
                <w:pPr>
                  <w:jc w:val="center"/>
                </w:pPr>
              </w:pPrChange>
            </w:pPr>
            <w:del w:id="1732"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173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734" w:author="Ronnie Ward" w:date="2016-09-22T14:43:00Z"/>
                <w:rFonts w:ascii="Calibri" w:hAnsi="Calibri" w:cs="Calibri"/>
                <w:color w:val="000000"/>
                <w:sz w:val="20"/>
                <w:szCs w:val="20"/>
              </w:rPr>
              <w:pPrChange w:id="1735" w:author="Ronnie Ward" w:date="2016-09-22T14:43:00Z">
                <w:pPr/>
              </w:pPrChange>
            </w:pPr>
            <w:del w:id="1736" w:author="Ronnie Ward" w:date="2016-09-22T14:43:00Z">
              <w:r w:rsidRPr="001A4886" w:rsidDel="00FD2956">
                <w:rPr>
                  <w:rFonts w:ascii="Calibri" w:hAnsi="Calibri" w:cs="Calibri"/>
                  <w:color w:val="000000"/>
                  <w:sz w:val="20"/>
                  <w:szCs w:val="20"/>
                </w:rPr>
                <w:delText>CENTRAL HIGH</w:delText>
              </w:r>
            </w:del>
          </w:p>
        </w:tc>
        <w:tc>
          <w:tcPr>
            <w:tcW w:w="720" w:type="dxa"/>
            <w:vAlign w:val="center"/>
          </w:tcPr>
          <w:p w:rsidR="006978B0" w:rsidRPr="001A4886" w:rsidDel="00FD2956" w:rsidRDefault="006978B0" w:rsidP="00FD2956">
            <w:pPr>
              <w:tabs>
                <w:tab w:val="left" w:pos="0"/>
              </w:tabs>
              <w:spacing w:line="360" w:lineRule="auto"/>
              <w:jc w:val="both"/>
              <w:rPr>
                <w:del w:id="1737" w:author="Ronnie Ward" w:date="2016-09-22T14:43:00Z"/>
                <w:rFonts w:ascii="Calibri" w:hAnsi="Calibri" w:cs="Calibri"/>
                <w:color w:val="000000"/>
                <w:sz w:val="20"/>
                <w:szCs w:val="20"/>
              </w:rPr>
              <w:pPrChange w:id="1738" w:author="Ronnie Ward" w:date="2016-09-22T14:43:00Z">
                <w:pPr>
                  <w:jc w:val="right"/>
                </w:pPr>
              </w:pPrChange>
            </w:pPr>
            <w:del w:id="1739" w:author="Ronnie Ward" w:date="2016-09-22T14:43:00Z">
              <w:r w:rsidRPr="001A4886" w:rsidDel="00FD2956">
                <w:rPr>
                  <w:rFonts w:ascii="Calibri" w:hAnsi="Calibri" w:cs="Calibri"/>
                  <w:color w:val="000000"/>
                  <w:sz w:val="20"/>
                  <w:szCs w:val="20"/>
                </w:rPr>
                <w:delText>1,119</w:delText>
              </w:r>
            </w:del>
          </w:p>
        </w:tc>
        <w:tc>
          <w:tcPr>
            <w:tcW w:w="630" w:type="dxa"/>
            <w:vAlign w:val="center"/>
          </w:tcPr>
          <w:p w:rsidR="006978B0" w:rsidRPr="001A4886" w:rsidDel="00FD2956" w:rsidRDefault="006978B0" w:rsidP="00FD2956">
            <w:pPr>
              <w:tabs>
                <w:tab w:val="left" w:pos="0"/>
              </w:tabs>
              <w:spacing w:line="360" w:lineRule="auto"/>
              <w:jc w:val="both"/>
              <w:rPr>
                <w:del w:id="1740" w:author="Ronnie Ward" w:date="2016-09-22T14:43:00Z"/>
                <w:rFonts w:ascii="Calibri" w:hAnsi="Calibri" w:cs="Calibri"/>
                <w:color w:val="000000"/>
                <w:sz w:val="20"/>
                <w:szCs w:val="20"/>
              </w:rPr>
              <w:pPrChange w:id="1741" w:author="Ronnie Ward" w:date="2016-09-22T14:43:00Z">
                <w:pPr>
                  <w:jc w:val="right"/>
                </w:pPr>
              </w:pPrChange>
            </w:pPr>
            <w:del w:id="174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743" w:author="Ronnie Ward" w:date="2016-09-22T14:43:00Z"/>
                <w:rFonts w:ascii="Calibri" w:hAnsi="Calibri" w:cs="Calibri"/>
                <w:color w:val="000000"/>
                <w:sz w:val="20"/>
                <w:szCs w:val="20"/>
              </w:rPr>
              <w:pPrChange w:id="1744" w:author="Ronnie Ward" w:date="2016-09-22T14:43:00Z">
                <w:pPr>
                  <w:jc w:val="right"/>
                </w:pPr>
              </w:pPrChange>
            </w:pPr>
            <w:del w:id="1745"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1746" w:author="Ronnie Ward" w:date="2016-09-22T14:43:00Z"/>
                <w:rFonts w:ascii="Calibri" w:hAnsi="Calibri" w:cs="Calibri"/>
                <w:color w:val="000000"/>
                <w:sz w:val="20"/>
                <w:szCs w:val="20"/>
              </w:rPr>
              <w:pPrChange w:id="1747" w:author="Ronnie Ward" w:date="2016-09-22T14:43:00Z">
                <w:pPr>
                  <w:jc w:val="center"/>
                </w:pPr>
              </w:pPrChange>
            </w:pPr>
            <w:del w:id="174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C54C7E" w:rsidP="00FD2956">
            <w:pPr>
              <w:tabs>
                <w:tab w:val="left" w:pos="0"/>
              </w:tabs>
              <w:spacing w:line="360" w:lineRule="auto"/>
              <w:jc w:val="both"/>
              <w:rPr>
                <w:del w:id="1749" w:author="Ronnie Ward" w:date="2016-09-22T14:43:00Z"/>
                <w:rFonts w:ascii="Calibri" w:hAnsi="Calibri" w:cs="Calibri"/>
                <w:color w:val="000000"/>
                <w:sz w:val="20"/>
                <w:szCs w:val="20"/>
              </w:rPr>
              <w:pPrChange w:id="1750" w:author="Ronnie Ward" w:date="2016-09-22T14:43:00Z">
                <w:pPr>
                  <w:jc w:val="right"/>
                </w:pPr>
              </w:pPrChange>
            </w:pPr>
            <w:del w:id="1751" w:author="Ronnie Ward" w:date="2016-09-22T14:43:00Z">
              <w:r w:rsidRPr="001A4886" w:rsidDel="00FD2956">
                <w:rPr>
                  <w:rFonts w:ascii="Calibri" w:hAnsi="Calibri" w:cs="Calibri"/>
                  <w:color w:val="000000"/>
                  <w:sz w:val="20"/>
                  <w:szCs w:val="20"/>
                </w:rPr>
                <w:delText>2</w:delText>
              </w:r>
              <w:r w:rsidR="006978B0" w:rsidRPr="001A4886" w:rsidDel="00FD2956">
                <w:rPr>
                  <w:rFonts w:ascii="Calibri" w:hAnsi="Calibri" w:cs="Calibri"/>
                  <w:color w:val="000000"/>
                  <w:sz w:val="20"/>
                  <w:szCs w:val="20"/>
                </w:rPr>
                <w:delText>.00%</w:delText>
              </w:r>
            </w:del>
          </w:p>
        </w:tc>
        <w:tc>
          <w:tcPr>
            <w:tcW w:w="720" w:type="dxa"/>
            <w:vAlign w:val="center"/>
          </w:tcPr>
          <w:p w:rsidR="006978B0" w:rsidRPr="001A4886" w:rsidDel="00FD2956" w:rsidRDefault="00C54C7E" w:rsidP="00FD2956">
            <w:pPr>
              <w:tabs>
                <w:tab w:val="left" w:pos="0"/>
              </w:tabs>
              <w:spacing w:line="360" w:lineRule="auto"/>
              <w:jc w:val="both"/>
              <w:rPr>
                <w:del w:id="1752" w:author="Ronnie Ward" w:date="2016-09-22T14:43:00Z"/>
                <w:rFonts w:ascii="Calibri" w:hAnsi="Calibri" w:cs="Calibri"/>
                <w:color w:val="000000"/>
                <w:sz w:val="20"/>
                <w:szCs w:val="20"/>
              </w:rPr>
              <w:pPrChange w:id="1753" w:author="Ronnie Ward" w:date="2016-09-22T14:43:00Z">
                <w:pPr>
                  <w:jc w:val="center"/>
                </w:pPr>
              </w:pPrChange>
            </w:pPr>
            <w:del w:id="175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755" w:author="Ronnie Ward" w:date="2016-09-22T14:43:00Z"/>
                <w:rFonts w:ascii="Calibri" w:hAnsi="Calibri" w:cs="Calibri"/>
                <w:color w:val="000000"/>
                <w:sz w:val="20"/>
                <w:szCs w:val="20"/>
              </w:rPr>
              <w:pPrChange w:id="1756" w:author="Ronnie Ward" w:date="2016-09-22T14:43:00Z">
                <w:pPr>
                  <w:jc w:val="right"/>
                </w:pPr>
              </w:pPrChange>
            </w:pPr>
            <w:del w:id="1757" w:author="Ronnie Ward" w:date="2016-09-22T14:43:00Z">
              <w:r w:rsidRPr="001A4886" w:rsidDel="00FD2956">
                <w:rPr>
                  <w:rFonts w:ascii="Calibri" w:hAnsi="Calibri" w:cs="Calibri"/>
                  <w:color w:val="000000"/>
                  <w:sz w:val="20"/>
                  <w:szCs w:val="20"/>
                </w:rPr>
                <w:delText>$71,250</w:delText>
              </w:r>
            </w:del>
          </w:p>
        </w:tc>
        <w:tc>
          <w:tcPr>
            <w:tcW w:w="630" w:type="dxa"/>
            <w:vAlign w:val="bottom"/>
          </w:tcPr>
          <w:p w:rsidR="006978B0" w:rsidRPr="001A4886" w:rsidDel="00FD2956" w:rsidRDefault="006978B0" w:rsidP="00FD2956">
            <w:pPr>
              <w:tabs>
                <w:tab w:val="left" w:pos="0"/>
              </w:tabs>
              <w:spacing w:line="360" w:lineRule="auto"/>
              <w:jc w:val="both"/>
              <w:rPr>
                <w:del w:id="1758" w:author="Ronnie Ward" w:date="2016-09-22T14:43:00Z"/>
                <w:rFonts w:ascii="Calibri" w:hAnsi="Calibri" w:cs="Calibri"/>
                <w:color w:val="000000"/>
                <w:sz w:val="20"/>
                <w:szCs w:val="20"/>
              </w:rPr>
              <w:pPrChange w:id="1759" w:author="Ronnie Ward" w:date="2016-09-22T14:43:00Z">
                <w:pPr>
                  <w:jc w:val="center"/>
                </w:pPr>
              </w:pPrChange>
            </w:pPr>
            <w:del w:id="176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1761" w:author="Ronnie Ward" w:date="2016-09-22T14:43:00Z"/>
                <w:rFonts w:ascii="Calibri" w:hAnsi="Calibri" w:cs="Calibri"/>
                <w:b/>
                <w:bCs/>
                <w:color w:val="000000"/>
                <w:sz w:val="20"/>
                <w:szCs w:val="20"/>
              </w:rPr>
              <w:pPrChange w:id="176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763" w:author="Ronnie Ward" w:date="2016-09-22T14:43:00Z"/>
                <w:rFonts w:ascii="Calibri" w:hAnsi="Calibri" w:cs="Calibri"/>
                <w:b/>
                <w:bCs/>
                <w:color w:val="000000"/>
                <w:sz w:val="20"/>
                <w:szCs w:val="20"/>
              </w:rPr>
              <w:pPrChange w:id="176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765" w:author="Ronnie Ward" w:date="2016-09-22T14:43:00Z"/>
                <w:rFonts w:ascii="Calibri" w:hAnsi="Calibri" w:cs="Calibri"/>
                <w:b/>
                <w:bCs/>
                <w:color w:val="000000"/>
                <w:sz w:val="20"/>
                <w:szCs w:val="20"/>
              </w:rPr>
              <w:pPrChange w:id="1766" w:author="Ronnie Ward" w:date="2016-09-22T14:43:00Z">
                <w:pPr>
                  <w:jc w:val="center"/>
                </w:pPr>
              </w:pPrChange>
            </w:pPr>
            <w:del w:id="1767" w:author="Ronnie Ward" w:date="2016-09-22T14:43:00Z">
              <w:r w:rsidRPr="001A4886" w:rsidDel="00FD2956">
                <w:rPr>
                  <w:rFonts w:ascii="Calibri" w:hAnsi="Calibri" w:cs="Calibri"/>
                  <w:b/>
                  <w:bCs/>
                  <w:color w:val="000000"/>
                  <w:sz w:val="20"/>
                  <w:szCs w:val="20"/>
                </w:rPr>
                <w:delText>2</w:delText>
              </w:r>
              <w:r w:rsidR="00C54C7E" w:rsidRPr="001A4886" w:rsidDel="00FD2956">
                <w:rPr>
                  <w:rFonts w:ascii="Calibri" w:hAnsi="Calibri" w:cs="Calibri"/>
                  <w:b/>
                  <w:bCs/>
                  <w:color w:val="000000"/>
                  <w:sz w:val="20"/>
                  <w:szCs w:val="20"/>
                </w:rPr>
                <w:delText>5</w:delText>
              </w:r>
            </w:del>
          </w:p>
        </w:tc>
      </w:tr>
      <w:tr w:rsidR="002836B0" w:rsidRPr="001A4886" w:rsidDel="00FD2956" w:rsidTr="002836B0">
        <w:trPr>
          <w:del w:id="176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769" w:author="Ronnie Ward" w:date="2016-09-22T14:43:00Z"/>
                <w:rFonts w:ascii="Calibri" w:hAnsi="Calibri" w:cs="Calibri"/>
                <w:color w:val="000000"/>
                <w:sz w:val="20"/>
                <w:szCs w:val="20"/>
              </w:rPr>
              <w:pPrChange w:id="1770" w:author="Ronnie Ward" w:date="2016-09-22T14:43:00Z">
                <w:pPr/>
              </w:pPrChange>
            </w:pPr>
            <w:del w:id="1771" w:author="Ronnie Ward" w:date="2016-09-22T14:43:00Z">
              <w:r w:rsidRPr="001A4886" w:rsidDel="00FD2956">
                <w:rPr>
                  <w:rFonts w:ascii="Calibri" w:hAnsi="Calibri" w:cs="Calibri"/>
                  <w:color w:val="000000"/>
                  <w:sz w:val="20"/>
                  <w:szCs w:val="20"/>
                </w:rPr>
                <w:delText>CHATTANOOGA</w:delText>
              </w:r>
            </w:del>
          </w:p>
        </w:tc>
        <w:tc>
          <w:tcPr>
            <w:tcW w:w="720" w:type="dxa"/>
            <w:vAlign w:val="center"/>
          </w:tcPr>
          <w:p w:rsidR="006978B0" w:rsidRPr="001A4886" w:rsidDel="00FD2956" w:rsidRDefault="006978B0" w:rsidP="00FD2956">
            <w:pPr>
              <w:tabs>
                <w:tab w:val="left" w:pos="0"/>
              </w:tabs>
              <w:spacing w:line="360" w:lineRule="auto"/>
              <w:jc w:val="both"/>
              <w:rPr>
                <w:del w:id="1772" w:author="Ronnie Ward" w:date="2016-09-22T14:43:00Z"/>
                <w:rFonts w:ascii="Calibri" w:hAnsi="Calibri" w:cs="Calibri"/>
                <w:color w:val="000000"/>
                <w:sz w:val="20"/>
                <w:szCs w:val="20"/>
              </w:rPr>
              <w:pPrChange w:id="1773" w:author="Ronnie Ward" w:date="2016-09-22T14:43:00Z">
                <w:pPr>
                  <w:jc w:val="right"/>
                </w:pPr>
              </w:pPrChange>
            </w:pPr>
            <w:del w:id="1774" w:author="Ronnie Ward" w:date="2016-09-22T14:43:00Z">
              <w:r w:rsidRPr="001A4886" w:rsidDel="00FD2956">
                <w:rPr>
                  <w:rFonts w:ascii="Calibri" w:hAnsi="Calibri" w:cs="Calibri"/>
                  <w:color w:val="000000"/>
                  <w:sz w:val="20"/>
                  <w:szCs w:val="20"/>
                </w:rPr>
                <w:delText>461</w:delText>
              </w:r>
            </w:del>
          </w:p>
        </w:tc>
        <w:tc>
          <w:tcPr>
            <w:tcW w:w="630" w:type="dxa"/>
            <w:vAlign w:val="center"/>
          </w:tcPr>
          <w:p w:rsidR="006978B0" w:rsidRPr="001A4886" w:rsidDel="00FD2956" w:rsidRDefault="006978B0" w:rsidP="00FD2956">
            <w:pPr>
              <w:tabs>
                <w:tab w:val="left" w:pos="0"/>
              </w:tabs>
              <w:spacing w:line="360" w:lineRule="auto"/>
              <w:jc w:val="both"/>
              <w:rPr>
                <w:del w:id="1775" w:author="Ronnie Ward" w:date="2016-09-22T14:43:00Z"/>
                <w:rFonts w:ascii="Calibri" w:hAnsi="Calibri" w:cs="Calibri"/>
                <w:color w:val="000000"/>
                <w:sz w:val="20"/>
                <w:szCs w:val="20"/>
              </w:rPr>
              <w:pPrChange w:id="1776" w:author="Ronnie Ward" w:date="2016-09-22T14:43:00Z">
                <w:pPr>
                  <w:jc w:val="right"/>
                </w:pPr>
              </w:pPrChange>
            </w:pPr>
            <w:del w:id="177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778" w:author="Ronnie Ward" w:date="2016-09-22T14:43:00Z"/>
                <w:rFonts w:ascii="Calibri" w:hAnsi="Calibri" w:cs="Calibri"/>
                <w:color w:val="000000"/>
                <w:sz w:val="20"/>
                <w:szCs w:val="20"/>
              </w:rPr>
              <w:pPrChange w:id="1779" w:author="Ronnie Ward" w:date="2016-09-22T14:43:00Z">
                <w:pPr>
                  <w:jc w:val="right"/>
                </w:pPr>
              </w:pPrChange>
            </w:pPr>
            <w:del w:id="1780"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781" w:author="Ronnie Ward" w:date="2016-09-22T14:43:00Z"/>
                <w:rFonts w:ascii="Calibri" w:hAnsi="Calibri" w:cs="Calibri"/>
                <w:color w:val="000000"/>
                <w:sz w:val="20"/>
                <w:szCs w:val="20"/>
              </w:rPr>
              <w:pPrChange w:id="1782" w:author="Ronnie Ward" w:date="2016-09-22T14:43:00Z">
                <w:pPr>
                  <w:jc w:val="center"/>
                </w:pPr>
              </w:pPrChange>
            </w:pPr>
            <w:del w:id="178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784" w:author="Ronnie Ward" w:date="2016-09-22T14:43:00Z"/>
                <w:rFonts w:ascii="Calibri" w:hAnsi="Calibri" w:cs="Calibri"/>
                <w:color w:val="000000"/>
                <w:sz w:val="20"/>
                <w:szCs w:val="20"/>
              </w:rPr>
              <w:pPrChange w:id="1785" w:author="Ronnie Ward" w:date="2016-09-22T14:43:00Z">
                <w:pPr>
                  <w:jc w:val="right"/>
                </w:pPr>
              </w:pPrChange>
            </w:pPr>
            <w:del w:id="1786"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787" w:author="Ronnie Ward" w:date="2016-09-22T14:43:00Z"/>
                <w:rFonts w:ascii="Calibri" w:hAnsi="Calibri" w:cs="Calibri"/>
                <w:color w:val="000000"/>
                <w:sz w:val="20"/>
                <w:szCs w:val="20"/>
              </w:rPr>
              <w:pPrChange w:id="1788" w:author="Ronnie Ward" w:date="2016-09-22T14:43:00Z">
                <w:pPr>
                  <w:jc w:val="center"/>
                </w:pPr>
              </w:pPrChange>
            </w:pPr>
            <w:del w:id="178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790" w:author="Ronnie Ward" w:date="2016-09-22T14:43:00Z"/>
                <w:rFonts w:ascii="Calibri" w:hAnsi="Calibri" w:cs="Calibri"/>
                <w:color w:val="000000"/>
                <w:sz w:val="20"/>
                <w:szCs w:val="20"/>
              </w:rPr>
              <w:pPrChange w:id="1791" w:author="Ronnie Ward" w:date="2016-09-22T14:43:00Z">
                <w:pPr>
                  <w:jc w:val="right"/>
                </w:pPr>
              </w:pPrChange>
            </w:pPr>
            <w:del w:id="1792" w:author="Ronnie Ward" w:date="2016-09-22T14:43:00Z">
              <w:r w:rsidRPr="001A4886" w:rsidDel="00FD2956">
                <w:rPr>
                  <w:rFonts w:ascii="Calibri" w:hAnsi="Calibri" w:cs="Calibri"/>
                  <w:color w:val="000000"/>
                  <w:sz w:val="20"/>
                  <w:szCs w:val="20"/>
                </w:rPr>
                <w:delText>$130,000</w:delText>
              </w:r>
            </w:del>
          </w:p>
        </w:tc>
        <w:tc>
          <w:tcPr>
            <w:tcW w:w="630" w:type="dxa"/>
            <w:vAlign w:val="bottom"/>
          </w:tcPr>
          <w:p w:rsidR="006978B0" w:rsidRPr="001A4886" w:rsidDel="00FD2956" w:rsidRDefault="006978B0" w:rsidP="00FD2956">
            <w:pPr>
              <w:tabs>
                <w:tab w:val="left" w:pos="0"/>
              </w:tabs>
              <w:spacing w:line="360" w:lineRule="auto"/>
              <w:jc w:val="both"/>
              <w:rPr>
                <w:del w:id="1793" w:author="Ronnie Ward" w:date="2016-09-22T14:43:00Z"/>
                <w:rFonts w:ascii="Calibri" w:hAnsi="Calibri" w:cs="Calibri"/>
                <w:color w:val="000000"/>
                <w:sz w:val="20"/>
                <w:szCs w:val="20"/>
              </w:rPr>
              <w:pPrChange w:id="1794" w:author="Ronnie Ward" w:date="2016-09-22T14:43:00Z">
                <w:pPr>
                  <w:jc w:val="center"/>
                </w:pPr>
              </w:pPrChange>
            </w:pPr>
            <w:del w:id="1795"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1796" w:author="Ronnie Ward" w:date="2016-09-22T14:43:00Z"/>
                <w:rFonts w:ascii="Calibri" w:hAnsi="Calibri" w:cs="Calibri"/>
                <w:b/>
                <w:bCs/>
                <w:color w:val="000000"/>
                <w:sz w:val="20"/>
                <w:szCs w:val="20"/>
              </w:rPr>
              <w:pPrChange w:id="179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798" w:author="Ronnie Ward" w:date="2016-09-22T14:43:00Z"/>
                <w:rFonts w:ascii="Calibri" w:hAnsi="Calibri" w:cs="Calibri"/>
                <w:b/>
                <w:bCs/>
                <w:color w:val="000000"/>
                <w:sz w:val="20"/>
                <w:szCs w:val="20"/>
              </w:rPr>
              <w:pPrChange w:id="179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800" w:author="Ronnie Ward" w:date="2016-09-22T14:43:00Z"/>
                <w:rFonts w:ascii="Calibri" w:hAnsi="Calibri" w:cs="Calibri"/>
                <w:b/>
                <w:bCs/>
                <w:color w:val="000000"/>
                <w:sz w:val="20"/>
                <w:szCs w:val="20"/>
              </w:rPr>
              <w:pPrChange w:id="1801" w:author="Ronnie Ward" w:date="2016-09-22T14:43:00Z">
                <w:pPr>
                  <w:jc w:val="center"/>
                </w:pPr>
              </w:pPrChange>
            </w:pPr>
            <w:del w:id="1802"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180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804" w:author="Ronnie Ward" w:date="2016-09-22T14:43:00Z"/>
                <w:rFonts w:ascii="Calibri" w:hAnsi="Calibri" w:cs="Calibri"/>
                <w:color w:val="000000"/>
                <w:sz w:val="20"/>
                <w:szCs w:val="20"/>
              </w:rPr>
              <w:pPrChange w:id="1805" w:author="Ronnie Ward" w:date="2016-09-22T14:43:00Z">
                <w:pPr/>
              </w:pPrChange>
            </w:pPr>
            <w:del w:id="1806" w:author="Ronnie Ward" w:date="2016-09-22T14:43:00Z">
              <w:r w:rsidRPr="001A4886" w:rsidDel="00FD2956">
                <w:rPr>
                  <w:rFonts w:ascii="Calibri" w:hAnsi="Calibri" w:cs="Calibri"/>
                  <w:color w:val="000000"/>
                  <w:sz w:val="20"/>
                  <w:szCs w:val="20"/>
                </w:rPr>
                <w:delText>COLE</w:delText>
              </w:r>
            </w:del>
          </w:p>
        </w:tc>
        <w:tc>
          <w:tcPr>
            <w:tcW w:w="720" w:type="dxa"/>
            <w:vAlign w:val="center"/>
          </w:tcPr>
          <w:p w:rsidR="006978B0" w:rsidRPr="001A4886" w:rsidDel="00FD2956" w:rsidRDefault="006978B0" w:rsidP="00FD2956">
            <w:pPr>
              <w:tabs>
                <w:tab w:val="left" w:pos="0"/>
              </w:tabs>
              <w:spacing w:line="360" w:lineRule="auto"/>
              <w:jc w:val="both"/>
              <w:rPr>
                <w:del w:id="1807" w:author="Ronnie Ward" w:date="2016-09-22T14:43:00Z"/>
                <w:rFonts w:ascii="Calibri" w:hAnsi="Calibri" w:cs="Calibri"/>
                <w:color w:val="000000"/>
                <w:sz w:val="20"/>
                <w:szCs w:val="20"/>
              </w:rPr>
              <w:pPrChange w:id="1808" w:author="Ronnie Ward" w:date="2016-09-22T14:43:00Z">
                <w:pPr>
                  <w:jc w:val="right"/>
                </w:pPr>
              </w:pPrChange>
            </w:pPr>
            <w:del w:id="1809" w:author="Ronnie Ward" w:date="2016-09-22T14:43:00Z">
              <w:r w:rsidRPr="001A4886" w:rsidDel="00FD2956">
                <w:rPr>
                  <w:rFonts w:ascii="Calibri" w:hAnsi="Calibri" w:cs="Calibri"/>
                  <w:color w:val="000000"/>
                  <w:sz w:val="20"/>
                  <w:szCs w:val="20"/>
                </w:rPr>
                <w:delText>555</w:delText>
              </w:r>
            </w:del>
          </w:p>
        </w:tc>
        <w:tc>
          <w:tcPr>
            <w:tcW w:w="630" w:type="dxa"/>
            <w:vAlign w:val="center"/>
          </w:tcPr>
          <w:p w:rsidR="006978B0" w:rsidRPr="001A4886" w:rsidDel="00FD2956" w:rsidRDefault="006978B0" w:rsidP="00FD2956">
            <w:pPr>
              <w:tabs>
                <w:tab w:val="left" w:pos="0"/>
              </w:tabs>
              <w:spacing w:line="360" w:lineRule="auto"/>
              <w:jc w:val="both"/>
              <w:rPr>
                <w:del w:id="1810" w:author="Ronnie Ward" w:date="2016-09-22T14:43:00Z"/>
                <w:rFonts w:ascii="Calibri" w:hAnsi="Calibri" w:cs="Calibri"/>
                <w:color w:val="000000"/>
                <w:sz w:val="20"/>
                <w:szCs w:val="20"/>
              </w:rPr>
              <w:pPrChange w:id="1811" w:author="Ronnie Ward" w:date="2016-09-22T14:43:00Z">
                <w:pPr>
                  <w:jc w:val="right"/>
                </w:pPr>
              </w:pPrChange>
            </w:pPr>
            <w:del w:id="181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813" w:author="Ronnie Ward" w:date="2016-09-22T14:43:00Z"/>
                <w:rFonts w:ascii="Calibri" w:hAnsi="Calibri" w:cs="Calibri"/>
                <w:color w:val="000000"/>
                <w:sz w:val="20"/>
                <w:szCs w:val="20"/>
              </w:rPr>
              <w:pPrChange w:id="1814" w:author="Ronnie Ward" w:date="2016-09-22T14:43:00Z">
                <w:pPr>
                  <w:jc w:val="right"/>
                </w:pPr>
              </w:pPrChange>
            </w:pPr>
            <w:del w:id="1815"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816" w:author="Ronnie Ward" w:date="2016-09-22T14:43:00Z"/>
                <w:rFonts w:ascii="Calibri" w:hAnsi="Calibri" w:cs="Calibri"/>
                <w:color w:val="000000"/>
                <w:sz w:val="20"/>
                <w:szCs w:val="20"/>
              </w:rPr>
              <w:pPrChange w:id="1817" w:author="Ronnie Ward" w:date="2016-09-22T14:43:00Z">
                <w:pPr>
                  <w:jc w:val="center"/>
                </w:pPr>
              </w:pPrChange>
            </w:pPr>
            <w:del w:id="181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819" w:author="Ronnie Ward" w:date="2016-09-22T14:43:00Z"/>
                <w:rFonts w:ascii="Calibri" w:hAnsi="Calibri" w:cs="Calibri"/>
                <w:color w:val="000000"/>
                <w:sz w:val="20"/>
                <w:szCs w:val="20"/>
              </w:rPr>
              <w:pPrChange w:id="1820" w:author="Ronnie Ward" w:date="2016-09-22T14:43:00Z">
                <w:pPr>
                  <w:jc w:val="right"/>
                </w:pPr>
              </w:pPrChange>
            </w:pPr>
            <w:del w:id="1821"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822" w:author="Ronnie Ward" w:date="2016-09-22T14:43:00Z"/>
                <w:rFonts w:ascii="Calibri" w:hAnsi="Calibri" w:cs="Calibri"/>
                <w:color w:val="000000"/>
                <w:sz w:val="20"/>
                <w:szCs w:val="20"/>
              </w:rPr>
              <w:pPrChange w:id="1823" w:author="Ronnie Ward" w:date="2016-09-22T14:43:00Z">
                <w:pPr>
                  <w:jc w:val="center"/>
                </w:pPr>
              </w:pPrChange>
            </w:pPr>
            <w:del w:id="182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825" w:author="Ronnie Ward" w:date="2016-09-22T14:43:00Z"/>
                <w:rFonts w:ascii="Calibri" w:hAnsi="Calibri" w:cs="Calibri"/>
                <w:color w:val="000000"/>
                <w:sz w:val="20"/>
                <w:szCs w:val="20"/>
              </w:rPr>
              <w:pPrChange w:id="1826" w:author="Ronnie Ward" w:date="2016-09-22T14:43:00Z">
                <w:pPr>
                  <w:jc w:val="right"/>
                </w:pPr>
              </w:pPrChange>
            </w:pPr>
            <w:del w:id="1827" w:author="Ronnie Ward" w:date="2016-09-22T14:43:00Z">
              <w:r w:rsidRPr="001A4886" w:rsidDel="00FD2956">
                <w:rPr>
                  <w:rFonts w:ascii="Calibri" w:hAnsi="Calibri" w:cs="Calibri"/>
                  <w:color w:val="000000"/>
                  <w:sz w:val="20"/>
                  <w:szCs w:val="20"/>
                </w:rPr>
                <w:delText>$135,715</w:delText>
              </w:r>
            </w:del>
          </w:p>
        </w:tc>
        <w:tc>
          <w:tcPr>
            <w:tcW w:w="630" w:type="dxa"/>
            <w:vAlign w:val="bottom"/>
          </w:tcPr>
          <w:p w:rsidR="006978B0" w:rsidRPr="001A4886" w:rsidDel="00FD2956" w:rsidRDefault="006978B0" w:rsidP="00FD2956">
            <w:pPr>
              <w:tabs>
                <w:tab w:val="left" w:pos="0"/>
              </w:tabs>
              <w:spacing w:line="360" w:lineRule="auto"/>
              <w:jc w:val="both"/>
              <w:rPr>
                <w:del w:id="1828" w:author="Ronnie Ward" w:date="2016-09-22T14:43:00Z"/>
                <w:rFonts w:ascii="Calibri" w:hAnsi="Calibri" w:cs="Calibri"/>
                <w:color w:val="000000"/>
                <w:sz w:val="20"/>
                <w:szCs w:val="20"/>
              </w:rPr>
              <w:pPrChange w:id="1829" w:author="Ronnie Ward" w:date="2016-09-22T14:43:00Z">
                <w:pPr>
                  <w:jc w:val="center"/>
                </w:pPr>
              </w:pPrChange>
            </w:pPr>
            <w:del w:id="1830"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1831" w:author="Ronnie Ward" w:date="2016-09-22T14:43:00Z"/>
                <w:rFonts w:ascii="Calibri" w:hAnsi="Calibri" w:cs="Calibri"/>
                <w:b/>
                <w:bCs/>
                <w:color w:val="000000"/>
                <w:sz w:val="20"/>
                <w:szCs w:val="20"/>
              </w:rPr>
              <w:pPrChange w:id="183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833" w:author="Ronnie Ward" w:date="2016-09-22T14:43:00Z"/>
                <w:rFonts w:ascii="Calibri" w:hAnsi="Calibri" w:cs="Calibri"/>
                <w:b/>
                <w:bCs/>
                <w:color w:val="000000"/>
                <w:sz w:val="20"/>
                <w:szCs w:val="20"/>
              </w:rPr>
              <w:pPrChange w:id="183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835" w:author="Ronnie Ward" w:date="2016-09-22T14:43:00Z"/>
                <w:rFonts w:ascii="Calibri" w:hAnsi="Calibri" w:cs="Calibri"/>
                <w:b/>
                <w:bCs/>
                <w:color w:val="000000"/>
                <w:sz w:val="20"/>
                <w:szCs w:val="20"/>
              </w:rPr>
              <w:pPrChange w:id="1836" w:author="Ronnie Ward" w:date="2016-09-22T14:43:00Z">
                <w:pPr>
                  <w:jc w:val="center"/>
                </w:pPr>
              </w:pPrChange>
            </w:pPr>
            <w:del w:id="1837"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183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839" w:author="Ronnie Ward" w:date="2016-09-22T14:43:00Z"/>
                <w:rFonts w:ascii="Calibri" w:hAnsi="Calibri" w:cs="Calibri"/>
                <w:color w:val="000000"/>
                <w:sz w:val="20"/>
                <w:szCs w:val="20"/>
              </w:rPr>
              <w:pPrChange w:id="1840" w:author="Ronnie Ward" w:date="2016-09-22T14:43:00Z">
                <w:pPr/>
              </w:pPrChange>
            </w:pPr>
            <w:del w:id="1841" w:author="Ronnie Ward" w:date="2016-09-22T14:43:00Z">
              <w:r w:rsidRPr="001A4886" w:rsidDel="00FD2956">
                <w:rPr>
                  <w:rFonts w:ascii="Calibri" w:hAnsi="Calibri" w:cs="Calibri"/>
                  <w:color w:val="000000"/>
                  <w:sz w:val="20"/>
                  <w:szCs w:val="20"/>
                </w:rPr>
                <w:delText>COMANCHE</w:delText>
              </w:r>
            </w:del>
          </w:p>
        </w:tc>
        <w:tc>
          <w:tcPr>
            <w:tcW w:w="720" w:type="dxa"/>
            <w:vAlign w:val="center"/>
          </w:tcPr>
          <w:p w:rsidR="006978B0" w:rsidRPr="001A4886" w:rsidDel="00FD2956" w:rsidRDefault="006978B0" w:rsidP="00FD2956">
            <w:pPr>
              <w:tabs>
                <w:tab w:val="left" w:pos="0"/>
              </w:tabs>
              <w:spacing w:line="360" w:lineRule="auto"/>
              <w:jc w:val="both"/>
              <w:rPr>
                <w:del w:id="1842" w:author="Ronnie Ward" w:date="2016-09-22T14:43:00Z"/>
                <w:rFonts w:ascii="Calibri" w:hAnsi="Calibri" w:cs="Calibri"/>
                <w:color w:val="000000"/>
                <w:sz w:val="20"/>
                <w:szCs w:val="20"/>
              </w:rPr>
              <w:pPrChange w:id="1843" w:author="Ronnie Ward" w:date="2016-09-22T14:43:00Z">
                <w:pPr>
                  <w:jc w:val="right"/>
                </w:pPr>
              </w:pPrChange>
            </w:pPr>
            <w:del w:id="1844" w:author="Ronnie Ward" w:date="2016-09-22T14:43:00Z">
              <w:r w:rsidRPr="001A4886" w:rsidDel="00FD2956">
                <w:rPr>
                  <w:rFonts w:ascii="Calibri" w:hAnsi="Calibri" w:cs="Calibri"/>
                  <w:color w:val="000000"/>
                  <w:sz w:val="20"/>
                  <w:szCs w:val="20"/>
                </w:rPr>
                <w:delText>1,663</w:delText>
              </w:r>
            </w:del>
          </w:p>
        </w:tc>
        <w:tc>
          <w:tcPr>
            <w:tcW w:w="630" w:type="dxa"/>
            <w:vAlign w:val="center"/>
          </w:tcPr>
          <w:p w:rsidR="006978B0" w:rsidRPr="001A4886" w:rsidDel="00FD2956" w:rsidRDefault="006978B0" w:rsidP="00FD2956">
            <w:pPr>
              <w:tabs>
                <w:tab w:val="left" w:pos="0"/>
              </w:tabs>
              <w:spacing w:line="360" w:lineRule="auto"/>
              <w:jc w:val="both"/>
              <w:rPr>
                <w:del w:id="1845" w:author="Ronnie Ward" w:date="2016-09-22T14:43:00Z"/>
                <w:rFonts w:ascii="Calibri" w:hAnsi="Calibri" w:cs="Calibri"/>
                <w:color w:val="000000"/>
                <w:sz w:val="20"/>
                <w:szCs w:val="20"/>
              </w:rPr>
              <w:pPrChange w:id="1846" w:author="Ronnie Ward" w:date="2016-09-22T14:43:00Z">
                <w:pPr>
                  <w:jc w:val="right"/>
                </w:pPr>
              </w:pPrChange>
            </w:pPr>
            <w:del w:id="1847" w:author="Ronnie Ward" w:date="2016-09-22T14:43:00Z">
              <w:r w:rsidRPr="001A4886" w:rsidDel="00FD2956">
                <w:rPr>
                  <w:rFonts w:ascii="Calibri" w:hAnsi="Calibri" w:cs="Calibri"/>
                  <w:color w:val="000000"/>
                  <w:sz w:val="20"/>
                  <w:szCs w:val="20"/>
                </w:rPr>
                <w:delText>13</w:delText>
              </w:r>
            </w:del>
          </w:p>
        </w:tc>
        <w:tc>
          <w:tcPr>
            <w:tcW w:w="900" w:type="dxa"/>
            <w:vAlign w:val="center"/>
          </w:tcPr>
          <w:p w:rsidR="006978B0" w:rsidRPr="001A4886" w:rsidDel="00FD2956" w:rsidRDefault="006978B0" w:rsidP="00FD2956">
            <w:pPr>
              <w:tabs>
                <w:tab w:val="left" w:pos="0"/>
              </w:tabs>
              <w:spacing w:line="360" w:lineRule="auto"/>
              <w:jc w:val="both"/>
              <w:rPr>
                <w:del w:id="1848" w:author="Ronnie Ward" w:date="2016-09-22T14:43:00Z"/>
                <w:rFonts w:ascii="Calibri" w:hAnsi="Calibri" w:cs="Calibri"/>
                <w:color w:val="000000"/>
                <w:sz w:val="20"/>
                <w:szCs w:val="20"/>
              </w:rPr>
              <w:pPrChange w:id="1849" w:author="Ronnie Ward" w:date="2016-09-22T14:43:00Z">
                <w:pPr>
                  <w:jc w:val="right"/>
                </w:pPr>
              </w:pPrChange>
            </w:pPr>
            <w:del w:id="1850"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1851" w:author="Ronnie Ward" w:date="2016-09-22T14:43:00Z"/>
                <w:rFonts w:ascii="Calibri" w:hAnsi="Calibri" w:cs="Calibri"/>
                <w:color w:val="000000"/>
                <w:sz w:val="20"/>
                <w:szCs w:val="20"/>
              </w:rPr>
              <w:pPrChange w:id="1852" w:author="Ronnie Ward" w:date="2016-09-22T14:43:00Z">
                <w:pPr>
                  <w:jc w:val="center"/>
                </w:pPr>
              </w:pPrChange>
            </w:pPr>
            <w:del w:id="185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854" w:author="Ronnie Ward" w:date="2016-09-22T14:43:00Z"/>
                <w:rFonts w:ascii="Calibri" w:hAnsi="Calibri" w:cs="Calibri"/>
                <w:color w:val="000000"/>
                <w:sz w:val="20"/>
                <w:szCs w:val="20"/>
              </w:rPr>
              <w:pPrChange w:id="1855" w:author="Ronnie Ward" w:date="2016-09-22T14:43:00Z">
                <w:pPr>
                  <w:jc w:val="right"/>
                </w:pPr>
              </w:pPrChange>
            </w:pPr>
            <w:del w:id="1856"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1857" w:author="Ronnie Ward" w:date="2016-09-22T14:43:00Z"/>
                <w:rFonts w:ascii="Calibri" w:hAnsi="Calibri" w:cs="Calibri"/>
                <w:color w:val="000000"/>
                <w:sz w:val="20"/>
                <w:szCs w:val="20"/>
              </w:rPr>
              <w:pPrChange w:id="1858" w:author="Ronnie Ward" w:date="2016-09-22T14:43:00Z">
                <w:pPr>
                  <w:jc w:val="center"/>
                </w:pPr>
              </w:pPrChange>
            </w:pPr>
            <w:del w:id="185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860" w:author="Ronnie Ward" w:date="2016-09-22T14:43:00Z"/>
                <w:rFonts w:ascii="Calibri" w:hAnsi="Calibri" w:cs="Calibri"/>
                <w:color w:val="000000"/>
                <w:sz w:val="20"/>
                <w:szCs w:val="20"/>
              </w:rPr>
              <w:pPrChange w:id="1861" w:author="Ronnie Ward" w:date="2016-09-22T14:43:00Z">
                <w:pPr>
                  <w:jc w:val="right"/>
                </w:pPr>
              </w:pPrChange>
            </w:pPr>
            <w:del w:id="1862" w:author="Ronnie Ward" w:date="2016-09-22T14:43:00Z">
              <w:r w:rsidRPr="001A4886" w:rsidDel="00FD2956">
                <w:rPr>
                  <w:rFonts w:ascii="Calibri" w:hAnsi="Calibri" w:cs="Calibri"/>
                  <w:color w:val="000000"/>
                  <w:sz w:val="20"/>
                  <w:szCs w:val="20"/>
                </w:rPr>
                <w:delText>$120,000</w:delText>
              </w:r>
            </w:del>
          </w:p>
        </w:tc>
        <w:tc>
          <w:tcPr>
            <w:tcW w:w="630" w:type="dxa"/>
            <w:vAlign w:val="bottom"/>
          </w:tcPr>
          <w:p w:rsidR="006978B0" w:rsidRPr="001A4886" w:rsidDel="00FD2956" w:rsidRDefault="006978B0" w:rsidP="00FD2956">
            <w:pPr>
              <w:tabs>
                <w:tab w:val="left" w:pos="0"/>
              </w:tabs>
              <w:spacing w:line="360" w:lineRule="auto"/>
              <w:jc w:val="both"/>
              <w:rPr>
                <w:del w:id="1863" w:author="Ronnie Ward" w:date="2016-09-22T14:43:00Z"/>
                <w:rFonts w:ascii="Calibri" w:hAnsi="Calibri" w:cs="Calibri"/>
                <w:color w:val="000000"/>
                <w:sz w:val="20"/>
                <w:szCs w:val="20"/>
              </w:rPr>
              <w:pPrChange w:id="1864" w:author="Ronnie Ward" w:date="2016-09-22T14:43:00Z">
                <w:pPr>
                  <w:jc w:val="center"/>
                </w:pPr>
              </w:pPrChange>
            </w:pPr>
            <w:del w:id="1865" w:author="Ronnie Ward" w:date="2016-09-22T14:43:00Z">
              <w:r w:rsidRPr="001A4886" w:rsidDel="00FD2956">
                <w:rPr>
                  <w:rFonts w:ascii="Calibri" w:hAnsi="Calibri" w:cs="Calibri"/>
                  <w:color w:val="000000"/>
                  <w:sz w:val="20"/>
                  <w:szCs w:val="20"/>
                </w:rPr>
                <w:delText>2</w:delText>
              </w:r>
            </w:del>
          </w:p>
        </w:tc>
        <w:tc>
          <w:tcPr>
            <w:tcW w:w="1260" w:type="dxa"/>
          </w:tcPr>
          <w:p w:rsidR="006978B0" w:rsidRPr="001A4886" w:rsidDel="00FD2956" w:rsidRDefault="006978B0" w:rsidP="00FD2956">
            <w:pPr>
              <w:tabs>
                <w:tab w:val="left" w:pos="0"/>
              </w:tabs>
              <w:spacing w:line="360" w:lineRule="auto"/>
              <w:jc w:val="both"/>
              <w:rPr>
                <w:del w:id="1866" w:author="Ronnie Ward" w:date="2016-09-22T14:43:00Z"/>
                <w:rFonts w:ascii="Calibri" w:hAnsi="Calibri" w:cs="Calibri"/>
                <w:b/>
                <w:bCs/>
                <w:color w:val="000000"/>
                <w:sz w:val="20"/>
                <w:szCs w:val="20"/>
              </w:rPr>
              <w:pPrChange w:id="186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868" w:author="Ronnie Ward" w:date="2016-09-22T14:43:00Z"/>
                <w:rFonts w:ascii="Calibri" w:hAnsi="Calibri" w:cs="Calibri"/>
                <w:b/>
                <w:bCs/>
                <w:color w:val="000000"/>
                <w:sz w:val="20"/>
                <w:szCs w:val="20"/>
              </w:rPr>
              <w:pPrChange w:id="186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870" w:author="Ronnie Ward" w:date="2016-09-22T14:43:00Z"/>
                <w:rFonts w:ascii="Calibri" w:hAnsi="Calibri" w:cs="Calibri"/>
                <w:b/>
                <w:bCs/>
                <w:color w:val="000000"/>
                <w:sz w:val="20"/>
                <w:szCs w:val="20"/>
              </w:rPr>
              <w:pPrChange w:id="1871" w:author="Ronnie Ward" w:date="2016-09-22T14:43:00Z">
                <w:pPr>
                  <w:jc w:val="center"/>
                </w:pPr>
              </w:pPrChange>
            </w:pPr>
            <w:del w:id="1872"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187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874" w:author="Ronnie Ward" w:date="2016-09-22T14:43:00Z"/>
                <w:rFonts w:ascii="Calibri" w:hAnsi="Calibri" w:cs="Calibri"/>
                <w:color w:val="000000"/>
                <w:sz w:val="20"/>
                <w:szCs w:val="20"/>
              </w:rPr>
              <w:pPrChange w:id="1875" w:author="Ronnie Ward" w:date="2016-09-22T14:43:00Z">
                <w:pPr/>
              </w:pPrChange>
            </w:pPr>
            <w:del w:id="1876" w:author="Ronnie Ward" w:date="2016-09-22T14:43:00Z">
              <w:r w:rsidRPr="001A4886" w:rsidDel="00FD2956">
                <w:rPr>
                  <w:rFonts w:ascii="Calibri" w:hAnsi="Calibri" w:cs="Calibri"/>
                  <w:color w:val="000000"/>
                  <w:sz w:val="20"/>
                  <w:szCs w:val="20"/>
                </w:rPr>
                <w:delText>CORNISH</w:delText>
              </w:r>
            </w:del>
          </w:p>
        </w:tc>
        <w:tc>
          <w:tcPr>
            <w:tcW w:w="720" w:type="dxa"/>
            <w:vAlign w:val="center"/>
          </w:tcPr>
          <w:p w:rsidR="006978B0" w:rsidRPr="001A4886" w:rsidDel="00FD2956" w:rsidRDefault="006978B0" w:rsidP="00FD2956">
            <w:pPr>
              <w:tabs>
                <w:tab w:val="left" w:pos="0"/>
              </w:tabs>
              <w:spacing w:line="360" w:lineRule="auto"/>
              <w:jc w:val="both"/>
              <w:rPr>
                <w:del w:id="1877" w:author="Ronnie Ward" w:date="2016-09-22T14:43:00Z"/>
                <w:rFonts w:ascii="Calibri" w:hAnsi="Calibri" w:cs="Calibri"/>
                <w:color w:val="000000"/>
                <w:sz w:val="20"/>
                <w:szCs w:val="20"/>
              </w:rPr>
              <w:pPrChange w:id="1878" w:author="Ronnie Ward" w:date="2016-09-22T14:43:00Z">
                <w:pPr>
                  <w:jc w:val="right"/>
                </w:pPr>
              </w:pPrChange>
            </w:pPr>
            <w:del w:id="1879" w:author="Ronnie Ward" w:date="2016-09-22T14:43:00Z">
              <w:r w:rsidRPr="001A4886" w:rsidDel="00FD2956">
                <w:rPr>
                  <w:rFonts w:ascii="Calibri" w:hAnsi="Calibri" w:cs="Calibri"/>
                  <w:color w:val="000000"/>
                  <w:sz w:val="20"/>
                  <w:szCs w:val="20"/>
                </w:rPr>
                <w:delText>163</w:delText>
              </w:r>
            </w:del>
          </w:p>
        </w:tc>
        <w:tc>
          <w:tcPr>
            <w:tcW w:w="630" w:type="dxa"/>
            <w:vAlign w:val="center"/>
          </w:tcPr>
          <w:p w:rsidR="006978B0" w:rsidRPr="001A4886" w:rsidDel="00FD2956" w:rsidRDefault="006978B0" w:rsidP="00FD2956">
            <w:pPr>
              <w:tabs>
                <w:tab w:val="left" w:pos="0"/>
              </w:tabs>
              <w:spacing w:line="360" w:lineRule="auto"/>
              <w:jc w:val="both"/>
              <w:rPr>
                <w:del w:id="1880" w:author="Ronnie Ward" w:date="2016-09-22T14:43:00Z"/>
                <w:rFonts w:ascii="Calibri" w:hAnsi="Calibri" w:cs="Calibri"/>
                <w:color w:val="000000"/>
                <w:sz w:val="20"/>
                <w:szCs w:val="20"/>
              </w:rPr>
              <w:pPrChange w:id="1881" w:author="Ronnie Ward" w:date="2016-09-22T14:43:00Z">
                <w:pPr>
                  <w:jc w:val="right"/>
                </w:pPr>
              </w:pPrChange>
            </w:pPr>
            <w:del w:id="188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883" w:author="Ronnie Ward" w:date="2016-09-22T14:43:00Z"/>
                <w:rFonts w:ascii="Calibri" w:hAnsi="Calibri" w:cs="Calibri"/>
                <w:color w:val="000000"/>
                <w:sz w:val="20"/>
                <w:szCs w:val="20"/>
              </w:rPr>
              <w:pPrChange w:id="1884" w:author="Ronnie Ward" w:date="2016-09-22T14:43:00Z">
                <w:pPr>
                  <w:jc w:val="right"/>
                </w:pPr>
              </w:pPrChange>
            </w:pPr>
            <w:del w:id="1885" w:author="Ronnie Ward" w:date="2016-09-22T14:43:00Z">
              <w:r w:rsidRPr="001A4886" w:rsidDel="00FD2956">
                <w:rPr>
                  <w:rFonts w:ascii="Calibri" w:hAnsi="Calibri" w:cs="Calibri"/>
                  <w:color w:val="000000"/>
                  <w:sz w:val="20"/>
                  <w:szCs w:val="20"/>
                </w:rPr>
                <w:delText>2.00%</w:delText>
              </w:r>
            </w:del>
          </w:p>
        </w:tc>
        <w:tc>
          <w:tcPr>
            <w:tcW w:w="630" w:type="dxa"/>
            <w:vAlign w:val="center"/>
          </w:tcPr>
          <w:p w:rsidR="006978B0" w:rsidRPr="001A4886" w:rsidDel="00FD2956" w:rsidRDefault="006978B0" w:rsidP="00FD2956">
            <w:pPr>
              <w:tabs>
                <w:tab w:val="left" w:pos="0"/>
              </w:tabs>
              <w:spacing w:line="360" w:lineRule="auto"/>
              <w:jc w:val="both"/>
              <w:rPr>
                <w:del w:id="1886" w:author="Ronnie Ward" w:date="2016-09-22T14:43:00Z"/>
                <w:rFonts w:ascii="Calibri" w:hAnsi="Calibri" w:cs="Calibri"/>
                <w:color w:val="000000"/>
                <w:sz w:val="20"/>
                <w:szCs w:val="20"/>
              </w:rPr>
              <w:pPrChange w:id="1887" w:author="Ronnie Ward" w:date="2016-09-22T14:43:00Z">
                <w:pPr>
                  <w:jc w:val="center"/>
                </w:pPr>
              </w:pPrChange>
            </w:pPr>
            <w:del w:id="1888"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1889" w:author="Ronnie Ward" w:date="2016-09-22T14:43:00Z"/>
                <w:rFonts w:ascii="Calibri" w:hAnsi="Calibri" w:cs="Calibri"/>
                <w:color w:val="000000"/>
                <w:sz w:val="20"/>
                <w:szCs w:val="20"/>
              </w:rPr>
              <w:pPrChange w:id="1890" w:author="Ronnie Ward" w:date="2016-09-22T14:43:00Z">
                <w:pPr>
                  <w:jc w:val="right"/>
                </w:pPr>
              </w:pPrChange>
            </w:pPr>
            <w:del w:id="1891" w:author="Ronnie Ward" w:date="2016-09-22T14:43:00Z">
              <w:r w:rsidRPr="001A4886" w:rsidDel="00FD2956">
                <w:rPr>
                  <w:rFonts w:ascii="Calibri" w:hAnsi="Calibri" w:cs="Calibri"/>
                  <w:color w:val="000000"/>
                  <w:sz w:val="20"/>
                  <w:szCs w:val="20"/>
                </w:rPr>
                <w:delText>2.00%</w:delText>
              </w:r>
            </w:del>
          </w:p>
        </w:tc>
        <w:tc>
          <w:tcPr>
            <w:tcW w:w="720" w:type="dxa"/>
            <w:vAlign w:val="center"/>
          </w:tcPr>
          <w:p w:rsidR="006978B0" w:rsidRPr="001A4886" w:rsidDel="00FD2956" w:rsidRDefault="006978B0" w:rsidP="00FD2956">
            <w:pPr>
              <w:tabs>
                <w:tab w:val="left" w:pos="0"/>
              </w:tabs>
              <w:spacing w:line="360" w:lineRule="auto"/>
              <w:jc w:val="both"/>
              <w:rPr>
                <w:del w:id="1892" w:author="Ronnie Ward" w:date="2016-09-22T14:43:00Z"/>
                <w:rFonts w:ascii="Calibri" w:hAnsi="Calibri" w:cs="Calibri"/>
                <w:color w:val="000000"/>
                <w:sz w:val="20"/>
                <w:szCs w:val="20"/>
              </w:rPr>
              <w:pPrChange w:id="1893" w:author="Ronnie Ward" w:date="2016-09-22T14:43:00Z">
                <w:pPr>
                  <w:jc w:val="center"/>
                </w:pPr>
              </w:pPrChange>
            </w:pPr>
            <w:del w:id="189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895" w:author="Ronnie Ward" w:date="2016-09-22T14:43:00Z"/>
                <w:rFonts w:ascii="Calibri" w:hAnsi="Calibri" w:cs="Calibri"/>
                <w:color w:val="000000"/>
                <w:sz w:val="20"/>
                <w:szCs w:val="20"/>
              </w:rPr>
              <w:pPrChange w:id="1896" w:author="Ronnie Ward" w:date="2016-09-22T14:43:00Z">
                <w:pPr>
                  <w:jc w:val="right"/>
                </w:pPr>
              </w:pPrChange>
            </w:pPr>
            <w:del w:id="1897" w:author="Ronnie Ward" w:date="2016-09-22T14:43:00Z">
              <w:r w:rsidRPr="001A4886" w:rsidDel="00FD2956">
                <w:rPr>
                  <w:rFonts w:ascii="Calibri" w:hAnsi="Calibri" w:cs="Calibri"/>
                  <w:color w:val="000000"/>
                  <w:sz w:val="20"/>
                  <w:szCs w:val="20"/>
                </w:rPr>
                <w:delText>$70,000</w:delText>
              </w:r>
            </w:del>
          </w:p>
        </w:tc>
        <w:tc>
          <w:tcPr>
            <w:tcW w:w="630" w:type="dxa"/>
            <w:vAlign w:val="bottom"/>
          </w:tcPr>
          <w:p w:rsidR="006978B0" w:rsidRPr="001A4886" w:rsidDel="00FD2956" w:rsidRDefault="006978B0" w:rsidP="00FD2956">
            <w:pPr>
              <w:tabs>
                <w:tab w:val="left" w:pos="0"/>
              </w:tabs>
              <w:spacing w:line="360" w:lineRule="auto"/>
              <w:jc w:val="both"/>
              <w:rPr>
                <w:del w:id="1898" w:author="Ronnie Ward" w:date="2016-09-22T14:43:00Z"/>
                <w:rFonts w:ascii="Calibri" w:hAnsi="Calibri" w:cs="Calibri"/>
                <w:color w:val="000000"/>
                <w:sz w:val="20"/>
                <w:szCs w:val="20"/>
              </w:rPr>
              <w:pPrChange w:id="1899" w:author="Ronnie Ward" w:date="2016-09-22T14:43:00Z">
                <w:pPr>
                  <w:jc w:val="center"/>
                </w:pPr>
              </w:pPrChange>
            </w:pPr>
            <w:del w:id="1900"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1901" w:author="Ronnie Ward" w:date="2016-09-22T14:43:00Z"/>
                <w:rFonts w:ascii="Calibri" w:hAnsi="Calibri" w:cs="Calibri"/>
                <w:b/>
                <w:bCs/>
                <w:color w:val="000000"/>
                <w:sz w:val="20"/>
                <w:szCs w:val="20"/>
              </w:rPr>
              <w:pPrChange w:id="190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903" w:author="Ronnie Ward" w:date="2016-09-22T14:43:00Z"/>
                <w:rFonts w:ascii="Calibri" w:hAnsi="Calibri" w:cs="Calibri"/>
                <w:b/>
                <w:bCs/>
                <w:color w:val="000000"/>
                <w:sz w:val="20"/>
                <w:szCs w:val="20"/>
              </w:rPr>
              <w:pPrChange w:id="190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905" w:author="Ronnie Ward" w:date="2016-09-22T14:43:00Z"/>
                <w:rFonts w:ascii="Calibri" w:hAnsi="Calibri" w:cs="Calibri"/>
                <w:b/>
                <w:bCs/>
                <w:color w:val="000000"/>
                <w:sz w:val="20"/>
                <w:szCs w:val="20"/>
              </w:rPr>
              <w:pPrChange w:id="1906" w:author="Ronnie Ward" w:date="2016-09-22T14:43:00Z">
                <w:pPr>
                  <w:jc w:val="center"/>
                </w:pPr>
              </w:pPrChange>
            </w:pPr>
            <w:del w:id="1907"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190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909" w:author="Ronnie Ward" w:date="2016-09-22T14:43:00Z"/>
                <w:rFonts w:ascii="Calibri" w:hAnsi="Calibri" w:cs="Calibri"/>
                <w:color w:val="000000"/>
                <w:sz w:val="20"/>
                <w:szCs w:val="20"/>
              </w:rPr>
              <w:pPrChange w:id="1910" w:author="Ronnie Ward" w:date="2016-09-22T14:43:00Z">
                <w:pPr/>
              </w:pPrChange>
            </w:pPr>
            <w:del w:id="1911" w:author="Ronnie Ward" w:date="2016-09-22T14:43:00Z">
              <w:r w:rsidRPr="001A4886" w:rsidDel="00FD2956">
                <w:rPr>
                  <w:rFonts w:ascii="Calibri" w:hAnsi="Calibri" w:cs="Calibri"/>
                  <w:color w:val="000000"/>
                  <w:sz w:val="20"/>
                  <w:szCs w:val="20"/>
                </w:rPr>
                <w:delText>CYRIL</w:delText>
              </w:r>
            </w:del>
          </w:p>
        </w:tc>
        <w:tc>
          <w:tcPr>
            <w:tcW w:w="720" w:type="dxa"/>
            <w:vAlign w:val="center"/>
          </w:tcPr>
          <w:p w:rsidR="006978B0" w:rsidRPr="001A4886" w:rsidDel="00FD2956" w:rsidRDefault="006978B0" w:rsidP="00FD2956">
            <w:pPr>
              <w:tabs>
                <w:tab w:val="left" w:pos="0"/>
              </w:tabs>
              <w:spacing w:line="360" w:lineRule="auto"/>
              <w:jc w:val="both"/>
              <w:rPr>
                <w:del w:id="1912" w:author="Ronnie Ward" w:date="2016-09-22T14:43:00Z"/>
                <w:rFonts w:ascii="Calibri" w:hAnsi="Calibri" w:cs="Calibri"/>
                <w:color w:val="000000"/>
                <w:sz w:val="20"/>
                <w:szCs w:val="20"/>
              </w:rPr>
              <w:pPrChange w:id="1913" w:author="Ronnie Ward" w:date="2016-09-22T14:43:00Z">
                <w:pPr>
                  <w:jc w:val="right"/>
                </w:pPr>
              </w:pPrChange>
            </w:pPr>
            <w:del w:id="1914" w:author="Ronnie Ward" w:date="2016-09-22T14:43:00Z">
              <w:r w:rsidRPr="001A4886" w:rsidDel="00FD2956">
                <w:rPr>
                  <w:rFonts w:ascii="Calibri" w:hAnsi="Calibri" w:cs="Calibri"/>
                  <w:color w:val="000000"/>
                  <w:sz w:val="20"/>
                  <w:szCs w:val="20"/>
                </w:rPr>
                <w:delText>1,059</w:delText>
              </w:r>
            </w:del>
          </w:p>
        </w:tc>
        <w:tc>
          <w:tcPr>
            <w:tcW w:w="630" w:type="dxa"/>
            <w:vAlign w:val="center"/>
          </w:tcPr>
          <w:p w:rsidR="006978B0" w:rsidRPr="001A4886" w:rsidDel="00FD2956" w:rsidRDefault="006978B0" w:rsidP="00FD2956">
            <w:pPr>
              <w:tabs>
                <w:tab w:val="left" w:pos="0"/>
              </w:tabs>
              <w:spacing w:line="360" w:lineRule="auto"/>
              <w:jc w:val="both"/>
              <w:rPr>
                <w:del w:id="1915" w:author="Ronnie Ward" w:date="2016-09-22T14:43:00Z"/>
                <w:rFonts w:ascii="Calibri" w:hAnsi="Calibri" w:cs="Calibri"/>
                <w:color w:val="000000"/>
                <w:sz w:val="20"/>
                <w:szCs w:val="20"/>
              </w:rPr>
              <w:pPrChange w:id="1916" w:author="Ronnie Ward" w:date="2016-09-22T14:43:00Z">
                <w:pPr>
                  <w:jc w:val="right"/>
                </w:pPr>
              </w:pPrChange>
            </w:pPr>
            <w:del w:id="191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918" w:author="Ronnie Ward" w:date="2016-09-22T14:43:00Z"/>
                <w:rFonts w:ascii="Calibri" w:hAnsi="Calibri" w:cs="Calibri"/>
                <w:color w:val="000000"/>
                <w:sz w:val="20"/>
                <w:szCs w:val="20"/>
              </w:rPr>
              <w:pPrChange w:id="1919" w:author="Ronnie Ward" w:date="2016-09-22T14:43:00Z">
                <w:pPr>
                  <w:jc w:val="right"/>
                </w:pPr>
              </w:pPrChange>
            </w:pPr>
            <w:del w:id="1920"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1921" w:author="Ronnie Ward" w:date="2016-09-22T14:43:00Z"/>
                <w:rFonts w:ascii="Calibri" w:hAnsi="Calibri" w:cs="Calibri"/>
                <w:color w:val="000000"/>
                <w:sz w:val="20"/>
                <w:szCs w:val="20"/>
              </w:rPr>
              <w:pPrChange w:id="1922" w:author="Ronnie Ward" w:date="2016-09-22T14:43:00Z">
                <w:pPr>
                  <w:jc w:val="center"/>
                </w:pPr>
              </w:pPrChange>
            </w:pPr>
            <w:del w:id="1923"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1924" w:author="Ronnie Ward" w:date="2016-09-22T14:43:00Z"/>
                <w:rFonts w:ascii="Calibri" w:hAnsi="Calibri" w:cs="Calibri"/>
                <w:color w:val="000000"/>
                <w:sz w:val="20"/>
                <w:szCs w:val="20"/>
              </w:rPr>
              <w:pPrChange w:id="1925" w:author="Ronnie Ward" w:date="2016-09-22T14:43:00Z">
                <w:pPr>
                  <w:jc w:val="right"/>
                </w:pPr>
              </w:pPrChange>
            </w:pPr>
            <w:del w:id="1926"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1927" w:author="Ronnie Ward" w:date="2016-09-22T14:43:00Z"/>
                <w:rFonts w:ascii="Calibri" w:hAnsi="Calibri" w:cs="Calibri"/>
                <w:color w:val="000000"/>
                <w:sz w:val="20"/>
                <w:szCs w:val="20"/>
              </w:rPr>
              <w:pPrChange w:id="1928" w:author="Ronnie Ward" w:date="2016-09-22T14:43:00Z">
                <w:pPr>
                  <w:jc w:val="center"/>
                </w:pPr>
              </w:pPrChange>
            </w:pPr>
            <w:del w:id="1929"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930" w:author="Ronnie Ward" w:date="2016-09-22T14:43:00Z"/>
                <w:rFonts w:ascii="Calibri" w:hAnsi="Calibri" w:cs="Calibri"/>
                <w:color w:val="000000"/>
                <w:sz w:val="20"/>
                <w:szCs w:val="20"/>
              </w:rPr>
              <w:pPrChange w:id="1931" w:author="Ronnie Ward" w:date="2016-09-22T14:43:00Z">
                <w:pPr>
                  <w:jc w:val="right"/>
                </w:pPr>
              </w:pPrChange>
            </w:pPr>
            <w:del w:id="1932" w:author="Ronnie Ward" w:date="2016-09-22T14:43:00Z">
              <w:r w:rsidRPr="001A4886" w:rsidDel="00FD2956">
                <w:rPr>
                  <w:rFonts w:ascii="Calibri" w:hAnsi="Calibri" w:cs="Calibri"/>
                  <w:color w:val="000000"/>
                  <w:sz w:val="20"/>
                  <w:szCs w:val="20"/>
                </w:rPr>
                <w:delText>$85,000</w:delText>
              </w:r>
            </w:del>
          </w:p>
        </w:tc>
        <w:tc>
          <w:tcPr>
            <w:tcW w:w="630" w:type="dxa"/>
            <w:vAlign w:val="bottom"/>
          </w:tcPr>
          <w:p w:rsidR="006978B0" w:rsidRPr="001A4886" w:rsidDel="00FD2956" w:rsidRDefault="006978B0" w:rsidP="00FD2956">
            <w:pPr>
              <w:tabs>
                <w:tab w:val="left" w:pos="0"/>
              </w:tabs>
              <w:spacing w:line="360" w:lineRule="auto"/>
              <w:jc w:val="both"/>
              <w:rPr>
                <w:del w:id="1933" w:author="Ronnie Ward" w:date="2016-09-22T14:43:00Z"/>
                <w:rFonts w:ascii="Calibri" w:hAnsi="Calibri" w:cs="Calibri"/>
                <w:color w:val="000000"/>
                <w:sz w:val="20"/>
                <w:szCs w:val="20"/>
              </w:rPr>
              <w:pPrChange w:id="1934" w:author="Ronnie Ward" w:date="2016-09-22T14:43:00Z">
                <w:pPr>
                  <w:jc w:val="center"/>
                </w:pPr>
              </w:pPrChange>
            </w:pPr>
            <w:del w:id="1935" w:author="Ronnie Ward" w:date="2016-09-22T14:43:00Z">
              <w:r w:rsidRPr="001A4886" w:rsidDel="00FD2956">
                <w:rPr>
                  <w:rFonts w:ascii="Calibri" w:hAnsi="Calibri" w:cs="Calibri"/>
                  <w:color w:val="000000"/>
                  <w:sz w:val="20"/>
                  <w:szCs w:val="20"/>
                </w:rPr>
                <w:delText>6</w:delText>
              </w:r>
            </w:del>
          </w:p>
        </w:tc>
        <w:tc>
          <w:tcPr>
            <w:tcW w:w="1260" w:type="dxa"/>
          </w:tcPr>
          <w:p w:rsidR="006978B0" w:rsidRPr="001A4886" w:rsidDel="00FD2956" w:rsidRDefault="006978B0" w:rsidP="00FD2956">
            <w:pPr>
              <w:tabs>
                <w:tab w:val="left" w:pos="0"/>
              </w:tabs>
              <w:spacing w:line="360" w:lineRule="auto"/>
              <w:jc w:val="both"/>
              <w:rPr>
                <w:del w:id="1936" w:author="Ronnie Ward" w:date="2016-09-22T14:43:00Z"/>
                <w:rFonts w:ascii="Calibri" w:hAnsi="Calibri" w:cs="Calibri"/>
                <w:b/>
                <w:bCs/>
                <w:color w:val="000000"/>
                <w:sz w:val="20"/>
                <w:szCs w:val="20"/>
              </w:rPr>
              <w:pPrChange w:id="193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938" w:author="Ronnie Ward" w:date="2016-09-22T14:43:00Z"/>
                <w:rFonts w:ascii="Calibri" w:hAnsi="Calibri" w:cs="Calibri"/>
                <w:b/>
                <w:bCs/>
                <w:color w:val="000000"/>
                <w:sz w:val="20"/>
                <w:szCs w:val="20"/>
              </w:rPr>
              <w:pPrChange w:id="193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940" w:author="Ronnie Ward" w:date="2016-09-22T14:43:00Z"/>
                <w:rFonts w:ascii="Calibri" w:hAnsi="Calibri" w:cs="Calibri"/>
                <w:b/>
                <w:bCs/>
                <w:color w:val="000000"/>
                <w:sz w:val="20"/>
                <w:szCs w:val="20"/>
              </w:rPr>
              <w:pPrChange w:id="1941" w:author="Ronnie Ward" w:date="2016-09-22T14:43:00Z">
                <w:pPr>
                  <w:jc w:val="center"/>
                </w:pPr>
              </w:pPrChange>
            </w:pPr>
            <w:del w:id="1942" w:author="Ronnie Ward" w:date="2016-09-22T14:43:00Z">
              <w:r w:rsidRPr="001A4886" w:rsidDel="00FD2956">
                <w:rPr>
                  <w:rFonts w:ascii="Calibri" w:hAnsi="Calibri" w:cs="Calibri"/>
                  <w:b/>
                  <w:bCs/>
                  <w:color w:val="000000"/>
                  <w:sz w:val="20"/>
                  <w:szCs w:val="20"/>
                </w:rPr>
                <w:delText>26</w:delText>
              </w:r>
            </w:del>
          </w:p>
        </w:tc>
      </w:tr>
      <w:tr w:rsidR="002836B0" w:rsidRPr="001A4886" w:rsidDel="00FD2956" w:rsidTr="002836B0">
        <w:trPr>
          <w:del w:id="194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944" w:author="Ronnie Ward" w:date="2016-09-22T14:43:00Z"/>
                <w:rFonts w:ascii="Calibri" w:hAnsi="Calibri" w:cs="Calibri"/>
                <w:color w:val="000000"/>
                <w:sz w:val="20"/>
                <w:szCs w:val="20"/>
              </w:rPr>
              <w:pPrChange w:id="1945" w:author="Ronnie Ward" w:date="2016-09-22T14:43:00Z">
                <w:pPr/>
              </w:pPrChange>
            </w:pPr>
            <w:del w:id="1946" w:author="Ronnie Ward" w:date="2016-09-22T14:43:00Z">
              <w:r w:rsidRPr="001A4886" w:rsidDel="00FD2956">
                <w:rPr>
                  <w:rFonts w:ascii="Calibri" w:hAnsi="Calibri" w:cs="Calibri"/>
                  <w:color w:val="000000"/>
                  <w:sz w:val="20"/>
                  <w:szCs w:val="20"/>
                </w:rPr>
                <w:delText>DAVIDSON</w:delText>
              </w:r>
            </w:del>
          </w:p>
        </w:tc>
        <w:tc>
          <w:tcPr>
            <w:tcW w:w="720" w:type="dxa"/>
            <w:vAlign w:val="center"/>
          </w:tcPr>
          <w:p w:rsidR="006978B0" w:rsidRPr="001A4886" w:rsidDel="00FD2956" w:rsidRDefault="006978B0" w:rsidP="00FD2956">
            <w:pPr>
              <w:tabs>
                <w:tab w:val="left" w:pos="0"/>
              </w:tabs>
              <w:spacing w:line="360" w:lineRule="auto"/>
              <w:jc w:val="both"/>
              <w:rPr>
                <w:del w:id="1947" w:author="Ronnie Ward" w:date="2016-09-22T14:43:00Z"/>
                <w:rFonts w:ascii="Calibri" w:hAnsi="Calibri" w:cs="Calibri"/>
                <w:color w:val="000000"/>
                <w:sz w:val="20"/>
                <w:szCs w:val="20"/>
              </w:rPr>
              <w:pPrChange w:id="1948" w:author="Ronnie Ward" w:date="2016-09-22T14:43:00Z">
                <w:pPr>
                  <w:jc w:val="right"/>
                </w:pPr>
              </w:pPrChange>
            </w:pPr>
            <w:del w:id="1949" w:author="Ronnie Ward" w:date="2016-09-22T14:43:00Z">
              <w:r w:rsidRPr="001A4886" w:rsidDel="00FD2956">
                <w:rPr>
                  <w:rFonts w:ascii="Calibri" w:hAnsi="Calibri" w:cs="Calibri"/>
                  <w:color w:val="000000"/>
                  <w:sz w:val="20"/>
                  <w:szCs w:val="20"/>
                </w:rPr>
                <w:delText>315</w:delText>
              </w:r>
            </w:del>
          </w:p>
        </w:tc>
        <w:tc>
          <w:tcPr>
            <w:tcW w:w="630" w:type="dxa"/>
            <w:vAlign w:val="center"/>
          </w:tcPr>
          <w:p w:rsidR="006978B0" w:rsidRPr="001A4886" w:rsidDel="00FD2956" w:rsidRDefault="006978B0" w:rsidP="00FD2956">
            <w:pPr>
              <w:tabs>
                <w:tab w:val="left" w:pos="0"/>
              </w:tabs>
              <w:spacing w:line="360" w:lineRule="auto"/>
              <w:jc w:val="both"/>
              <w:rPr>
                <w:del w:id="1950" w:author="Ronnie Ward" w:date="2016-09-22T14:43:00Z"/>
                <w:rFonts w:ascii="Calibri" w:hAnsi="Calibri" w:cs="Calibri"/>
                <w:color w:val="000000"/>
                <w:sz w:val="20"/>
                <w:szCs w:val="20"/>
              </w:rPr>
              <w:pPrChange w:id="1951" w:author="Ronnie Ward" w:date="2016-09-22T14:43:00Z">
                <w:pPr>
                  <w:jc w:val="right"/>
                </w:pPr>
              </w:pPrChange>
            </w:pPr>
            <w:del w:id="1952"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D44E95" w:rsidP="00FD2956">
            <w:pPr>
              <w:tabs>
                <w:tab w:val="left" w:pos="0"/>
              </w:tabs>
              <w:spacing w:line="360" w:lineRule="auto"/>
              <w:jc w:val="both"/>
              <w:rPr>
                <w:del w:id="1953" w:author="Ronnie Ward" w:date="2016-09-22T14:43:00Z"/>
                <w:rFonts w:ascii="Calibri" w:hAnsi="Calibri" w:cs="Calibri"/>
                <w:color w:val="000000"/>
                <w:sz w:val="20"/>
                <w:szCs w:val="20"/>
              </w:rPr>
              <w:pPrChange w:id="1954" w:author="Ronnie Ward" w:date="2016-09-22T14:43:00Z">
                <w:pPr>
                  <w:jc w:val="right"/>
                </w:pPr>
              </w:pPrChange>
            </w:pPr>
            <w:del w:id="1955" w:author="Ronnie Ward" w:date="2016-09-22T14:43:00Z">
              <w:r w:rsidRPr="001A4886" w:rsidDel="00FD2956">
                <w:rPr>
                  <w:rFonts w:ascii="Calibri" w:hAnsi="Calibri" w:cs="Calibri"/>
                  <w:color w:val="000000"/>
                  <w:sz w:val="20"/>
                  <w:szCs w:val="20"/>
                </w:rPr>
                <w:delText>4</w:delText>
              </w:r>
              <w:r w:rsidR="006978B0" w:rsidRPr="001A4886" w:rsidDel="00FD2956">
                <w:rPr>
                  <w:rFonts w:ascii="Calibri" w:hAnsi="Calibri" w:cs="Calibri"/>
                  <w:color w:val="000000"/>
                  <w:sz w:val="20"/>
                  <w:szCs w:val="20"/>
                </w:rPr>
                <w:delText>.00%</w:delText>
              </w:r>
            </w:del>
          </w:p>
        </w:tc>
        <w:tc>
          <w:tcPr>
            <w:tcW w:w="630" w:type="dxa"/>
            <w:vAlign w:val="center"/>
          </w:tcPr>
          <w:p w:rsidR="006978B0" w:rsidRPr="001A4886" w:rsidDel="00FD2956" w:rsidRDefault="00D44E95" w:rsidP="00FD2956">
            <w:pPr>
              <w:tabs>
                <w:tab w:val="left" w:pos="0"/>
              </w:tabs>
              <w:spacing w:line="360" w:lineRule="auto"/>
              <w:jc w:val="both"/>
              <w:rPr>
                <w:del w:id="1956" w:author="Ronnie Ward" w:date="2016-09-22T14:43:00Z"/>
                <w:rFonts w:ascii="Calibri" w:hAnsi="Calibri" w:cs="Calibri"/>
                <w:color w:val="000000"/>
                <w:sz w:val="20"/>
                <w:szCs w:val="20"/>
              </w:rPr>
              <w:pPrChange w:id="1957" w:author="Ronnie Ward" w:date="2016-09-22T14:43:00Z">
                <w:pPr>
                  <w:jc w:val="center"/>
                </w:pPr>
              </w:pPrChange>
            </w:pPr>
            <w:del w:id="1958"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D44E95" w:rsidP="00FD2956">
            <w:pPr>
              <w:tabs>
                <w:tab w:val="left" w:pos="0"/>
              </w:tabs>
              <w:spacing w:line="360" w:lineRule="auto"/>
              <w:jc w:val="both"/>
              <w:rPr>
                <w:del w:id="1959" w:author="Ronnie Ward" w:date="2016-09-22T14:43:00Z"/>
                <w:rFonts w:ascii="Calibri" w:hAnsi="Calibri" w:cs="Calibri"/>
                <w:color w:val="000000"/>
                <w:sz w:val="20"/>
                <w:szCs w:val="20"/>
              </w:rPr>
              <w:pPrChange w:id="1960" w:author="Ronnie Ward" w:date="2016-09-22T14:43:00Z">
                <w:pPr>
                  <w:jc w:val="right"/>
                </w:pPr>
              </w:pPrChange>
            </w:pPr>
            <w:del w:id="1961" w:author="Ronnie Ward" w:date="2016-09-22T14:43:00Z">
              <w:r w:rsidRPr="001A4886" w:rsidDel="00FD2956">
                <w:rPr>
                  <w:rFonts w:ascii="Calibri" w:hAnsi="Calibri" w:cs="Calibri"/>
                  <w:color w:val="000000"/>
                  <w:sz w:val="20"/>
                  <w:szCs w:val="20"/>
                </w:rPr>
                <w:delText>4</w:delText>
              </w:r>
              <w:r w:rsidR="006978B0" w:rsidRPr="001A4886" w:rsidDel="00FD2956">
                <w:rPr>
                  <w:rFonts w:ascii="Calibri" w:hAnsi="Calibri" w:cs="Calibri"/>
                  <w:color w:val="000000"/>
                  <w:sz w:val="20"/>
                  <w:szCs w:val="20"/>
                </w:rPr>
                <w:delText>.00%</w:delText>
              </w:r>
            </w:del>
          </w:p>
        </w:tc>
        <w:tc>
          <w:tcPr>
            <w:tcW w:w="720" w:type="dxa"/>
            <w:vAlign w:val="center"/>
          </w:tcPr>
          <w:p w:rsidR="006978B0" w:rsidRPr="001A4886" w:rsidDel="00FD2956" w:rsidRDefault="006978B0" w:rsidP="00FD2956">
            <w:pPr>
              <w:tabs>
                <w:tab w:val="left" w:pos="0"/>
              </w:tabs>
              <w:spacing w:line="360" w:lineRule="auto"/>
              <w:jc w:val="both"/>
              <w:rPr>
                <w:del w:id="1962" w:author="Ronnie Ward" w:date="2016-09-22T14:43:00Z"/>
                <w:rFonts w:ascii="Calibri" w:hAnsi="Calibri" w:cs="Calibri"/>
                <w:color w:val="000000"/>
                <w:sz w:val="20"/>
                <w:szCs w:val="20"/>
              </w:rPr>
              <w:pPrChange w:id="1963" w:author="Ronnie Ward" w:date="2016-09-22T14:43:00Z">
                <w:pPr>
                  <w:jc w:val="center"/>
                </w:pPr>
              </w:pPrChange>
            </w:pPr>
            <w:del w:id="1964"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1965" w:author="Ronnie Ward" w:date="2016-09-22T14:43:00Z"/>
                <w:rFonts w:ascii="Calibri" w:hAnsi="Calibri" w:cs="Calibri"/>
                <w:color w:val="000000"/>
                <w:sz w:val="20"/>
                <w:szCs w:val="20"/>
              </w:rPr>
              <w:pPrChange w:id="1966" w:author="Ronnie Ward" w:date="2016-09-22T14:43:00Z">
                <w:pPr>
                  <w:jc w:val="right"/>
                </w:pPr>
              </w:pPrChange>
            </w:pPr>
            <w:del w:id="1967" w:author="Ronnie Ward" w:date="2016-09-22T14:43:00Z">
              <w:r w:rsidRPr="001A4886" w:rsidDel="00FD2956">
                <w:rPr>
                  <w:rFonts w:ascii="Calibri" w:hAnsi="Calibri" w:cs="Calibri"/>
                  <w:color w:val="000000"/>
                  <w:sz w:val="20"/>
                  <w:szCs w:val="20"/>
                </w:rPr>
                <w:delText>$80,000</w:delText>
              </w:r>
            </w:del>
          </w:p>
        </w:tc>
        <w:tc>
          <w:tcPr>
            <w:tcW w:w="630" w:type="dxa"/>
            <w:vAlign w:val="bottom"/>
          </w:tcPr>
          <w:p w:rsidR="006978B0" w:rsidRPr="001A4886" w:rsidDel="00FD2956" w:rsidRDefault="006978B0" w:rsidP="00FD2956">
            <w:pPr>
              <w:tabs>
                <w:tab w:val="left" w:pos="0"/>
              </w:tabs>
              <w:spacing w:line="360" w:lineRule="auto"/>
              <w:jc w:val="both"/>
              <w:rPr>
                <w:del w:id="1968" w:author="Ronnie Ward" w:date="2016-09-22T14:43:00Z"/>
                <w:rFonts w:ascii="Calibri" w:hAnsi="Calibri" w:cs="Calibri"/>
                <w:color w:val="000000"/>
                <w:sz w:val="20"/>
                <w:szCs w:val="20"/>
              </w:rPr>
              <w:pPrChange w:id="1969" w:author="Ronnie Ward" w:date="2016-09-22T14:43:00Z">
                <w:pPr>
                  <w:jc w:val="center"/>
                </w:pPr>
              </w:pPrChange>
            </w:pPr>
            <w:del w:id="1970" w:author="Ronnie Ward" w:date="2016-09-22T14:43:00Z">
              <w:r w:rsidRPr="001A4886" w:rsidDel="00FD2956">
                <w:rPr>
                  <w:rFonts w:ascii="Calibri" w:hAnsi="Calibri" w:cs="Calibri"/>
                  <w:color w:val="000000"/>
                  <w:sz w:val="20"/>
                  <w:szCs w:val="20"/>
                </w:rPr>
                <w:delText>6</w:delText>
              </w:r>
            </w:del>
          </w:p>
        </w:tc>
        <w:tc>
          <w:tcPr>
            <w:tcW w:w="1260" w:type="dxa"/>
          </w:tcPr>
          <w:p w:rsidR="006978B0" w:rsidRPr="001A4886" w:rsidDel="00FD2956" w:rsidRDefault="006978B0" w:rsidP="00FD2956">
            <w:pPr>
              <w:tabs>
                <w:tab w:val="left" w:pos="0"/>
              </w:tabs>
              <w:spacing w:line="360" w:lineRule="auto"/>
              <w:jc w:val="both"/>
              <w:rPr>
                <w:del w:id="1971" w:author="Ronnie Ward" w:date="2016-09-22T14:43:00Z"/>
                <w:rFonts w:ascii="Calibri" w:hAnsi="Calibri" w:cs="Calibri"/>
                <w:b/>
                <w:bCs/>
                <w:color w:val="000000"/>
                <w:sz w:val="20"/>
                <w:szCs w:val="20"/>
              </w:rPr>
              <w:pPrChange w:id="197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1973" w:author="Ronnie Ward" w:date="2016-09-22T14:43:00Z"/>
                <w:rFonts w:ascii="Calibri" w:hAnsi="Calibri" w:cs="Calibri"/>
                <w:b/>
                <w:bCs/>
                <w:color w:val="000000"/>
                <w:sz w:val="20"/>
                <w:szCs w:val="20"/>
              </w:rPr>
              <w:pPrChange w:id="197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1975" w:author="Ronnie Ward" w:date="2016-09-22T14:43:00Z"/>
                <w:rFonts w:ascii="Calibri" w:hAnsi="Calibri" w:cs="Calibri"/>
                <w:b/>
                <w:bCs/>
                <w:color w:val="000000"/>
                <w:sz w:val="20"/>
                <w:szCs w:val="20"/>
              </w:rPr>
              <w:pPrChange w:id="1976" w:author="Ronnie Ward" w:date="2016-09-22T14:43:00Z">
                <w:pPr>
                  <w:jc w:val="center"/>
                </w:pPr>
              </w:pPrChange>
            </w:pPr>
            <w:del w:id="1977" w:author="Ronnie Ward" w:date="2016-09-22T14:43:00Z">
              <w:r w:rsidRPr="001A4886" w:rsidDel="00FD2956">
                <w:rPr>
                  <w:rFonts w:ascii="Calibri" w:hAnsi="Calibri" w:cs="Calibri"/>
                  <w:b/>
                  <w:bCs/>
                  <w:color w:val="000000"/>
                  <w:sz w:val="20"/>
                  <w:szCs w:val="20"/>
                </w:rPr>
                <w:delText>2</w:delText>
              </w:r>
              <w:r w:rsidR="00D44E95" w:rsidRPr="001A4886" w:rsidDel="00FD2956">
                <w:rPr>
                  <w:rFonts w:ascii="Calibri" w:hAnsi="Calibri" w:cs="Calibri"/>
                  <w:b/>
                  <w:bCs/>
                  <w:color w:val="000000"/>
                  <w:sz w:val="20"/>
                  <w:szCs w:val="20"/>
                </w:rPr>
                <w:delText>6</w:delText>
              </w:r>
            </w:del>
          </w:p>
        </w:tc>
      </w:tr>
      <w:tr w:rsidR="002836B0" w:rsidRPr="001A4886" w:rsidDel="00FD2956" w:rsidTr="002836B0">
        <w:trPr>
          <w:del w:id="197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1979" w:author="Ronnie Ward" w:date="2016-09-22T14:43:00Z"/>
                <w:rFonts w:ascii="Calibri" w:hAnsi="Calibri" w:cs="Calibri"/>
                <w:color w:val="000000"/>
                <w:sz w:val="20"/>
                <w:szCs w:val="20"/>
              </w:rPr>
              <w:pPrChange w:id="1980" w:author="Ronnie Ward" w:date="2016-09-22T14:43:00Z">
                <w:pPr/>
              </w:pPrChange>
            </w:pPr>
            <w:del w:id="1981" w:author="Ronnie Ward" w:date="2016-09-22T14:43:00Z">
              <w:r w:rsidRPr="001A4886" w:rsidDel="00FD2956">
                <w:rPr>
                  <w:rFonts w:ascii="Calibri" w:hAnsi="Calibri" w:cs="Calibri"/>
                  <w:color w:val="000000"/>
                  <w:sz w:val="20"/>
                  <w:szCs w:val="20"/>
                </w:rPr>
                <w:delText>DEVOL</w:delText>
              </w:r>
            </w:del>
          </w:p>
        </w:tc>
        <w:tc>
          <w:tcPr>
            <w:tcW w:w="720" w:type="dxa"/>
            <w:vAlign w:val="center"/>
          </w:tcPr>
          <w:p w:rsidR="006978B0" w:rsidRPr="001A4886" w:rsidDel="00FD2956" w:rsidRDefault="006978B0" w:rsidP="00FD2956">
            <w:pPr>
              <w:tabs>
                <w:tab w:val="left" w:pos="0"/>
              </w:tabs>
              <w:spacing w:line="360" w:lineRule="auto"/>
              <w:jc w:val="both"/>
              <w:rPr>
                <w:del w:id="1982" w:author="Ronnie Ward" w:date="2016-09-22T14:43:00Z"/>
                <w:rFonts w:ascii="Calibri" w:hAnsi="Calibri" w:cs="Calibri"/>
                <w:color w:val="000000"/>
                <w:sz w:val="20"/>
                <w:szCs w:val="20"/>
              </w:rPr>
              <w:pPrChange w:id="1983" w:author="Ronnie Ward" w:date="2016-09-22T14:43:00Z">
                <w:pPr>
                  <w:jc w:val="right"/>
                </w:pPr>
              </w:pPrChange>
            </w:pPr>
            <w:del w:id="1984" w:author="Ronnie Ward" w:date="2016-09-22T14:43:00Z">
              <w:r w:rsidRPr="001A4886" w:rsidDel="00FD2956">
                <w:rPr>
                  <w:rFonts w:ascii="Calibri" w:hAnsi="Calibri" w:cs="Calibri"/>
                  <w:color w:val="000000"/>
                  <w:sz w:val="20"/>
                  <w:szCs w:val="20"/>
                </w:rPr>
                <w:delText>151</w:delText>
              </w:r>
            </w:del>
          </w:p>
        </w:tc>
        <w:tc>
          <w:tcPr>
            <w:tcW w:w="630" w:type="dxa"/>
            <w:vAlign w:val="center"/>
          </w:tcPr>
          <w:p w:rsidR="006978B0" w:rsidRPr="001A4886" w:rsidDel="00FD2956" w:rsidRDefault="006978B0" w:rsidP="00FD2956">
            <w:pPr>
              <w:tabs>
                <w:tab w:val="left" w:pos="0"/>
              </w:tabs>
              <w:spacing w:line="360" w:lineRule="auto"/>
              <w:jc w:val="both"/>
              <w:rPr>
                <w:del w:id="1985" w:author="Ronnie Ward" w:date="2016-09-22T14:43:00Z"/>
                <w:rFonts w:ascii="Calibri" w:hAnsi="Calibri" w:cs="Calibri"/>
                <w:color w:val="000000"/>
                <w:sz w:val="20"/>
                <w:szCs w:val="20"/>
              </w:rPr>
              <w:pPrChange w:id="1986" w:author="Ronnie Ward" w:date="2016-09-22T14:43:00Z">
                <w:pPr>
                  <w:jc w:val="right"/>
                </w:pPr>
              </w:pPrChange>
            </w:pPr>
            <w:del w:id="1987"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1988" w:author="Ronnie Ward" w:date="2016-09-22T14:43:00Z"/>
                <w:rFonts w:ascii="Calibri" w:hAnsi="Calibri" w:cs="Calibri"/>
                <w:color w:val="000000"/>
                <w:sz w:val="20"/>
                <w:szCs w:val="20"/>
              </w:rPr>
              <w:pPrChange w:id="1989" w:author="Ronnie Ward" w:date="2016-09-22T14:43:00Z">
                <w:pPr>
                  <w:jc w:val="right"/>
                </w:pPr>
              </w:pPrChange>
            </w:pPr>
            <w:del w:id="1990"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1991" w:author="Ronnie Ward" w:date="2016-09-22T14:43:00Z"/>
                <w:rFonts w:ascii="Calibri" w:hAnsi="Calibri" w:cs="Calibri"/>
                <w:color w:val="000000"/>
                <w:sz w:val="20"/>
                <w:szCs w:val="20"/>
              </w:rPr>
              <w:pPrChange w:id="1992" w:author="Ronnie Ward" w:date="2016-09-22T14:43:00Z">
                <w:pPr>
                  <w:jc w:val="center"/>
                </w:pPr>
              </w:pPrChange>
            </w:pPr>
            <w:del w:id="1993"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1994" w:author="Ronnie Ward" w:date="2016-09-22T14:43:00Z"/>
                <w:rFonts w:ascii="Calibri" w:hAnsi="Calibri" w:cs="Calibri"/>
                <w:color w:val="000000"/>
                <w:sz w:val="20"/>
                <w:szCs w:val="20"/>
              </w:rPr>
              <w:pPrChange w:id="1995" w:author="Ronnie Ward" w:date="2016-09-22T14:43:00Z">
                <w:pPr>
                  <w:jc w:val="right"/>
                </w:pPr>
              </w:pPrChange>
            </w:pPr>
            <w:del w:id="1996"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1997" w:author="Ronnie Ward" w:date="2016-09-22T14:43:00Z"/>
                <w:rFonts w:ascii="Calibri" w:hAnsi="Calibri" w:cs="Calibri"/>
                <w:color w:val="000000"/>
                <w:sz w:val="20"/>
                <w:szCs w:val="20"/>
              </w:rPr>
              <w:pPrChange w:id="1998" w:author="Ronnie Ward" w:date="2016-09-22T14:43:00Z">
                <w:pPr>
                  <w:jc w:val="center"/>
                </w:pPr>
              </w:pPrChange>
            </w:pPr>
            <w:del w:id="1999"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000" w:author="Ronnie Ward" w:date="2016-09-22T14:43:00Z"/>
                <w:rFonts w:ascii="Calibri" w:hAnsi="Calibri" w:cs="Calibri"/>
                <w:color w:val="000000"/>
                <w:sz w:val="20"/>
                <w:szCs w:val="20"/>
              </w:rPr>
              <w:pPrChange w:id="2001" w:author="Ronnie Ward" w:date="2016-09-22T14:43:00Z">
                <w:pPr>
                  <w:jc w:val="right"/>
                </w:pPr>
              </w:pPrChange>
            </w:pPr>
            <w:del w:id="2002" w:author="Ronnie Ward" w:date="2016-09-22T14:43:00Z">
              <w:r w:rsidRPr="001A4886" w:rsidDel="00FD2956">
                <w:rPr>
                  <w:rFonts w:ascii="Calibri" w:hAnsi="Calibri" w:cs="Calibri"/>
                  <w:color w:val="000000"/>
                  <w:sz w:val="20"/>
                  <w:szCs w:val="20"/>
                </w:rPr>
                <w:delText>$141,250</w:delText>
              </w:r>
            </w:del>
          </w:p>
        </w:tc>
        <w:tc>
          <w:tcPr>
            <w:tcW w:w="630" w:type="dxa"/>
            <w:vAlign w:val="bottom"/>
          </w:tcPr>
          <w:p w:rsidR="006978B0" w:rsidRPr="001A4886" w:rsidDel="00FD2956" w:rsidRDefault="006978B0" w:rsidP="00FD2956">
            <w:pPr>
              <w:tabs>
                <w:tab w:val="left" w:pos="0"/>
              </w:tabs>
              <w:spacing w:line="360" w:lineRule="auto"/>
              <w:jc w:val="both"/>
              <w:rPr>
                <w:del w:id="2003" w:author="Ronnie Ward" w:date="2016-09-22T14:43:00Z"/>
                <w:rFonts w:ascii="Calibri" w:hAnsi="Calibri" w:cs="Calibri"/>
                <w:color w:val="000000"/>
                <w:sz w:val="20"/>
                <w:szCs w:val="20"/>
              </w:rPr>
              <w:pPrChange w:id="2004" w:author="Ronnie Ward" w:date="2016-09-22T14:43:00Z">
                <w:pPr>
                  <w:jc w:val="center"/>
                </w:pPr>
              </w:pPrChange>
            </w:pPr>
            <w:del w:id="2005"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2006" w:author="Ronnie Ward" w:date="2016-09-22T14:43:00Z"/>
                <w:rFonts w:ascii="Calibri" w:hAnsi="Calibri" w:cs="Calibri"/>
                <w:b/>
                <w:bCs/>
                <w:color w:val="000000"/>
                <w:sz w:val="20"/>
                <w:szCs w:val="20"/>
              </w:rPr>
              <w:pPrChange w:id="2007"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008" w:author="Ronnie Ward" w:date="2016-09-22T14:43:00Z"/>
                <w:rFonts w:ascii="Calibri" w:hAnsi="Calibri" w:cs="Calibri"/>
                <w:b/>
                <w:bCs/>
                <w:color w:val="000000"/>
                <w:sz w:val="20"/>
                <w:szCs w:val="20"/>
              </w:rPr>
              <w:pPrChange w:id="2009"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010" w:author="Ronnie Ward" w:date="2016-09-22T14:43:00Z"/>
                <w:rFonts w:ascii="Calibri" w:hAnsi="Calibri" w:cs="Calibri"/>
                <w:b/>
                <w:bCs/>
                <w:color w:val="000000"/>
                <w:sz w:val="20"/>
                <w:szCs w:val="20"/>
              </w:rPr>
              <w:pPrChange w:id="2011" w:author="Ronnie Ward" w:date="2016-09-22T14:43:00Z">
                <w:pPr>
                  <w:jc w:val="center"/>
                </w:pPr>
              </w:pPrChange>
            </w:pPr>
            <w:del w:id="2012" w:author="Ronnie Ward" w:date="2016-09-22T14:43:00Z">
              <w:r w:rsidRPr="001A4886" w:rsidDel="00FD2956">
                <w:rPr>
                  <w:rFonts w:ascii="Calibri" w:hAnsi="Calibri" w:cs="Calibri"/>
                  <w:b/>
                  <w:bCs/>
                  <w:color w:val="000000"/>
                  <w:sz w:val="20"/>
                  <w:szCs w:val="20"/>
                </w:rPr>
                <w:delText>14</w:delText>
              </w:r>
            </w:del>
          </w:p>
        </w:tc>
      </w:tr>
      <w:tr w:rsidR="002836B0" w:rsidRPr="001A4886" w:rsidDel="00FD2956" w:rsidTr="002836B0">
        <w:trPr>
          <w:del w:id="2013"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014" w:author="Ronnie Ward" w:date="2016-09-22T14:43:00Z"/>
                <w:rFonts w:ascii="Calibri" w:hAnsi="Calibri" w:cs="Calibri"/>
                <w:color w:val="000000"/>
                <w:sz w:val="22"/>
                <w:szCs w:val="22"/>
              </w:rPr>
              <w:pPrChange w:id="2015" w:author="Ronnie Ward" w:date="2016-09-22T14:43:00Z">
                <w:pPr/>
              </w:pPrChange>
            </w:pPr>
            <w:del w:id="2016" w:author="Ronnie Ward" w:date="2016-09-22T14:43:00Z">
              <w:r w:rsidRPr="001A4886" w:rsidDel="00FD2956">
                <w:rPr>
                  <w:rFonts w:ascii="Calibri" w:hAnsi="Calibri" w:cs="Calibri"/>
                  <w:color w:val="000000"/>
                  <w:sz w:val="22"/>
                  <w:szCs w:val="22"/>
                </w:rPr>
                <w:delText>DIBBLE</w:delText>
              </w:r>
            </w:del>
          </w:p>
        </w:tc>
        <w:tc>
          <w:tcPr>
            <w:tcW w:w="720" w:type="dxa"/>
            <w:vAlign w:val="center"/>
          </w:tcPr>
          <w:p w:rsidR="006978B0" w:rsidRPr="001A4886" w:rsidDel="00FD2956" w:rsidRDefault="006978B0" w:rsidP="00FD2956">
            <w:pPr>
              <w:tabs>
                <w:tab w:val="left" w:pos="0"/>
              </w:tabs>
              <w:spacing w:line="360" w:lineRule="auto"/>
              <w:jc w:val="both"/>
              <w:rPr>
                <w:del w:id="2017" w:author="Ronnie Ward" w:date="2016-09-22T14:43:00Z"/>
                <w:rFonts w:ascii="Calibri" w:hAnsi="Calibri" w:cs="Calibri"/>
                <w:color w:val="000000"/>
                <w:sz w:val="22"/>
                <w:szCs w:val="22"/>
              </w:rPr>
              <w:pPrChange w:id="2018" w:author="Ronnie Ward" w:date="2016-09-22T14:43:00Z">
                <w:pPr>
                  <w:jc w:val="right"/>
                </w:pPr>
              </w:pPrChange>
            </w:pPr>
            <w:del w:id="2019" w:author="Ronnie Ward" w:date="2016-09-22T14:43:00Z">
              <w:r w:rsidRPr="001A4886" w:rsidDel="00FD2956">
                <w:rPr>
                  <w:rFonts w:ascii="Calibri" w:hAnsi="Calibri" w:cs="Calibri"/>
                  <w:color w:val="000000"/>
                  <w:sz w:val="22"/>
                  <w:szCs w:val="22"/>
                </w:rPr>
                <w:delText>878</w:delText>
              </w:r>
            </w:del>
          </w:p>
        </w:tc>
        <w:tc>
          <w:tcPr>
            <w:tcW w:w="630" w:type="dxa"/>
            <w:vAlign w:val="center"/>
          </w:tcPr>
          <w:p w:rsidR="006978B0" w:rsidRPr="001A4886" w:rsidDel="00FD2956" w:rsidRDefault="006978B0" w:rsidP="00FD2956">
            <w:pPr>
              <w:tabs>
                <w:tab w:val="left" w:pos="0"/>
              </w:tabs>
              <w:spacing w:line="360" w:lineRule="auto"/>
              <w:jc w:val="both"/>
              <w:rPr>
                <w:del w:id="2020" w:author="Ronnie Ward" w:date="2016-09-22T14:43:00Z"/>
                <w:rFonts w:ascii="Calibri" w:hAnsi="Calibri" w:cs="Calibri"/>
                <w:color w:val="000000"/>
                <w:sz w:val="22"/>
                <w:szCs w:val="22"/>
              </w:rPr>
              <w:pPrChange w:id="2021" w:author="Ronnie Ward" w:date="2016-09-22T14:43:00Z">
                <w:pPr>
                  <w:jc w:val="right"/>
                </w:pPr>
              </w:pPrChange>
            </w:pPr>
            <w:del w:id="2022" w:author="Ronnie Ward" w:date="2016-09-22T14:43:00Z">
              <w:r w:rsidRPr="001A4886" w:rsidDel="00FD2956">
                <w:rPr>
                  <w:rFonts w:ascii="Calibri" w:hAnsi="Calibri" w:cs="Calibri"/>
                  <w:color w:val="000000"/>
                  <w:sz w:val="22"/>
                  <w:szCs w:val="22"/>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023" w:author="Ronnie Ward" w:date="2016-09-22T14:43:00Z"/>
                <w:rFonts w:ascii="Calibri" w:hAnsi="Calibri" w:cs="Calibri"/>
                <w:color w:val="000000"/>
                <w:sz w:val="22"/>
                <w:szCs w:val="22"/>
              </w:rPr>
              <w:pPrChange w:id="2024" w:author="Ronnie Ward" w:date="2016-09-22T14:43:00Z">
                <w:pPr>
                  <w:jc w:val="right"/>
                </w:pPr>
              </w:pPrChange>
            </w:pPr>
            <w:del w:id="2025" w:author="Ronnie Ward" w:date="2016-09-22T14:43:00Z">
              <w:r w:rsidRPr="001A4886" w:rsidDel="00FD2956">
                <w:rPr>
                  <w:rFonts w:ascii="Calibri" w:hAnsi="Calibri" w:cs="Calibri"/>
                  <w:color w:val="000000"/>
                  <w:sz w:val="22"/>
                  <w:szCs w:val="22"/>
                </w:rPr>
                <w:delText>5.00%</w:delText>
              </w:r>
            </w:del>
          </w:p>
        </w:tc>
        <w:tc>
          <w:tcPr>
            <w:tcW w:w="630" w:type="dxa"/>
            <w:vAlign w:val="center"/>
          </w:tcPr>
          <w:p w:rsidR="006978B0" w:rsidRPr="001A4886" w:rsidDel="00FD2956" w:rsidRDefault="006978B0" w:rsidP="00FD2956">
            <w:pPr>
              <w:tabs>
                <w:tab w:val="left" w:pos="0"/>
              </w:tabs>
              <w:spacing w:line="360" w:lineRule="auto"/>
              <w:jc w:val="both"/>
              <w:rPr>
                <w:del w:id="2026" w:author="Ronnie Ward" w:date="2016-09-22T14:43:00Z"/>
                <w:rFonts w:ascii="Calibri" w:hAnsi="Calibri" w:cs="Calibri"/>
                <w:color w:val="000000"/>
                <w:sz w:val="22"/>
                <w:szCs w:val="22"/>
              </w:rPr>
              <w:pPrChange w:id="2027" w:author="Ronnie Ward" w:date="2016-09-22T14:43:00Z">
                <w:pPr>
                  <w:jc w:val="center"/>
                </w:pPr>
              </w:pPrChange>
            </w:pPr>
            <w:del w:id="2028" w:author="Ronnie Ward" w:date="2016-09-22T14:43:00Z">
              <w:r w:rsidRPr="001A4886" w:rsidDel="00FD2956">
                <w:rPr>
                  <w:rFonts w:ascii="Calibri" w:hAnsi="Calibri" w:cs="Calibri"/>
                  <w:color w:val="000000"/>
                  <w:sz w:val="22"/>
                  <w:szCs w:val="22"/>
                </w:rPr>
                <w:delText>4</w:delText>
              </w:r>
            </w:del>
          </w:p>
        </w:tc>
        <w:tc>
          <w:tcPr>
            <w:tcW w:w="900" w:type="dxa"/>
            <w:vAlign w:val="center"/>
          </w:tcPr>
          <w:p w:rsidR="006978B0" w:rsidRPr="001A4886" w:rsidDel="00FD2956" w:rsidRDefault="006978B0" w:rsidP="00FD2956">
            <w:pPr>
              <w:tabs>
                <w:tab w:val="left" w:pos="0"/>
              </w:tabs>
              <w:spacing w:line="360" w:lineRule="auto"/>
              <w:jc w:val="both"/>
              <w:rPr>
                <w:del w:id="2029" w:author="Ronnie Ward" w:date="2016-09-22T14:43:00Z"/>
                <w:rFonts w:ascii="Calibri" w:hAnsi="Calibri" w:cs="Calibri"/>
                <w:color w:val="000000"/>
                <w:sz w:val="22"/>
                <w:szCs w:val="22"/>
              </w:rPr>
              <w:pPrChange w:id="2030" w:author="Ronnie Ward" w:date="2016-09-22T14:43:00Z">
                <w:pPr>
                  <w:jc w:val="right"/>
                </w:pPr>
              </w:pPrChange>
            </w:pPr>
            <w:del w:id="2031" w:author="Ronnie Ward" w:date="2016-09-22T14:43:00Z">
              <w:r w:rsidRPr="001A4886" w:rsidDel="00FD2956">
                <w:rPr>
                  <w:rFonts w:ascii="Calibri" w:hAnsi="Calibri" w:cs="Calibri"/>
                  <w:color w:val="000000"/>
                  <w:sz w:val="22"/>
                  <w:szCs w:val="22"/>
                </w:rPr>
                <w:delText>5.00%</w:delText>
              </w:r>
            </w:del>
          </w:p>
        </w:tc>
        <w:tc>
          <w:tcPr>
            <w:tcW w:w="720" w:type="dxa"/>
            <w:vAlign w:val="center"/>
          </w:tcPr>
          <w:p w:rsidR="006978B0" w:rsidRPr="001A4886" w:rsidDel="00FD2956" w:rsidRDefault="006978B0" w:rsidP="00FD2956">
            <w:pPr>
              <w:tabs>
                <w:tab w:val="left" w:pos="0"/>
              </w:tabs>
              <w:spacing w:line="360" w:lineRule="auto"/>
              <w:jc w:val="both"/>
              <w:rPr>
                <w:del w:id="2032" w:author="Ronnie Ward" w:date="2016-09-22T14:43:00Z"/>
                <w:rFonts w:ascii="Calibri" w:hAnsi="Calibri" w:cs="Calibri"/>
                <w:color w:val="000000"/>
                <w:sz w:val="22"/>
                <w:szCs w:val="22"/>
              </w:rPr>
              <w:pPrChange w:id="2033" w:author="Ronnie Ward" w:date="2016-09-22T14:43:00Z">
                <w:pPr>
                  <w:jc w:val="center"/>
                </w:pPr>
              </w:pPrChange>
            </w:pPr>
            <w:del w:id="2034" w:author="Ronnie Ward" w:date="2016-09-22T14:43:00Z">
              <w:r w:rsidRPr="001A4886" w:rsidDel="00FD2956">
                <w:rPr>
                  <w:rFonts w:ascii="Calibri" w:hAnsi="Calibri" w:cs="Calibri"/>
                  <w:color w:val="000000"/>
                  <w:sz w:val="22"/>
                  <w:szCs w:val="22"/>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035" w:author="Ronnie Ward" w:date="2016-09-22T14:43:00Z"/>
                <w:rFonts w:ascii="Calibri" w:hAnsi="Calibri" w:cs="Calibri"/>
                <w:color w:val="000000"/>
                <w:sz w:val="22"/>
                <w:szCs w:val="22"/>
              </w:rPr>
              <w:pPrChange w:id="2036" w:author="Ronnie Ward" w:date="2016-09-22T14:43:00Z">
                <w:pPr>
                  <w:jc w:val="right"/>
                </w:pPr>
              </w:pPrChange>
            </w:pPr>
            <w:del w:id="2037" w:author="Ronnie Ward" w:date="2016-09-22T14:43:00Z">
              <w:r w:rsidRPr="001A4886" w:rsidDel="00FD2956">
                <w:rPr>
                  <w:rFonts w:ascii="Calibri" w:hAnsi="Calibri" w:cs="Calibri"/>
                  <w:color w:val="000000"/>
                  <w:sz w:val="22"/>
                  <w:szCs w:val="22"/>
                </w:rPr>
                <w:delText>$45,000</w:delText>
              </w:r>
            </w:del>
          </w:p>
        </w:tc>
        <w:tc>
          <w:tcPr>
            <w:tcW w:w="630" w:type="dxa"/>
            <w:vAlign w:val="bottom"/>
          </w:tcPr>
          <w:p w:rsidR="006978B0" w:rsidRPr="001A4886" w:rsidDel="00FD2956" w:rsidRDefault="006978B0" w:rsidP="00FD2956">
            <w:pPr>
              <w:tabs>
                <w:tab w:val="left" w:pos="0"/>
              </w:tabs>
              <w:spacing w:line="360" w:lineRule="auto"/>
              <w:jc w:val="both"/>
              <w:rPr>
                <w:del w:id="2038" w:author="Ronnie Ward" w:date="2016-09-22T14:43:00Z"/>
                <w:rFonts w:ascii="Calibri" w:hAnsi="Calibri" w:cs="Calibri"/>
                <w:color w:val="000000"/>
                <w:sz w:val="22"/>
                <w:szCs w:val="22"/>
              </w:rPr>
              <w:pPrChange w:id="2039" w:author="Ronnie Ward" w:date="2016-09-22T14:43:00Z">
                <w:pPr>
                  <w:jc w:val="center"/>
                </w:pPr>
              </w:pPrChange>
            </w:pPr>
            <w:del w:id="2040" w:author="Ronnie Ward" w:date="2016-09-22T14:43:00Z">
              <w:r w:rsidRPr="001A4886" w:rsidDel="00FD2956">
                <w:rPr>
                  <w:rFonts w:ascii="Calibri" w:hAnsi="Calibri" w:cs="Calibri"/>
                  <w:color w:val="000000"/>
                  <w:sz w:val="22"/>
                  <w:szCs w:val="22"/>
                </w:rPr>
                <w:delText>10</w:delText>
              </w:r>
            </w:del>
          </w:p>
        </w:tc>
        <w:tc>
          <w:tcPr>
            <w:tcW w:w="1260" w:type="dxa"/>
          </w:tcPr>
          <w:p w:rsidR="006978B0" w:rsidRPr="001A4886" w:rsidDel="00FD2956" w:rsidRDefault="006978B0" w:rsidP="00FD2956">
            <w:pPr>
              <w:tabs>
                <w:tab w:val="left" w:pos="0"/>
              </w:tabs>
              <w:spacing w:line="360" w:lineRule="auto"/>
              <w:jc w:val="both"/>
              <w:rPr>
                <w:del w:id="2041" w:author="Ronnie Ward" w:date="2016-09-22T14:43:00Z"/>
                <w:rFonts w:ascii="Calibri" w:hAnsi="Calibri" w:cs="Calibri"/>
                <w:b/>
                <w:bCs/>
                <w:color w:val="000000"/>
                <w:sz w:val="22"/>
                <w:szCs w:val="22"/>
              </w:rPr>
              <w:pPrChange w:id="2042"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043" w:author="Ronnie Ward" w:date="2016-09-22T14:43:00Z"/>
                <w:rFonts w:ascii="Calibri" w:hAnsi="Calibri" w:cs="Calibri"/>
                <w:b/>
                <w:bCs/>
                <w:color w:val="000000"/>
                <w:sz w:val="22"/>
                <w:szCs w:val="22"/>
              </w:rPr>
              <w:pPrChange w:id="2044"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045" w:author="Ronnie Ward" w:date="2016-09-22T14:43:00Z"/>
                <w:rFonts w:ascii="Calibri" w:hAnsi="Calibri" w:cs="Calibri"/>
                <w:b/>
                <w:bCs/>
                <w:color w:val="000000"/>
                <w:sz w:val="22"/>
                <w:szCs w:val="22"/>
              </w:rPr>
              <w:pPrChange w:id="2046" w:author="Ronnie Ward" w:date="2016-09-22T14:43:00Z">
                <w:pPr>
                  <w:jc w:val="center"/>
                </w:pPr>
              </w:pPrChange>
            </w:pPr>
            <w:del w:id="2047" w:author="Ronnie Ward" w:date="2016-09-22T14:43:00Z">
              <w:r w:rsidRPr="001A4886" w:rsidDel="00FD2956">
                <w:rPr>
                  <w:rFonts w:ascii="Calibri" w:hAnsi="Calibri" w:cs="Calibri"/>
                  <w:b/>
                  <w:bCs/>
                  <w:color w:val="000000"/>
                  <w:sz w:val="22"/>
                  <w:szCs w:val="22"/>
                </w:rPr>
                <w:delText>30</w:delText>
              </w:r>
            </w:del>
          </w:p>
        </w:tc>
      </w:tr>
      <w:tr w:rsidR="002836B0" w:rsidRPr="001A4886" w:rsidDel="00FD2956" w:rsidTr="002836B0">
        <w:trPr>
          <w:del w:id="2048"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049" w:author="Ronnie Ward" w:date="2016-09-22T14:43:00Z"/>
                <w:rFonts w:ascii="Calibri" w:hAnsi="Calibri" w:cs="Calibri"/>
                <w:color w:val="000000"/>
                <w:sz w:val="22"/>
                <w:szCs w:val="22"/>
              </w:rPr>
              <w:pPrChange w:id="2050" w:author="Ronnie Ward" w:date="2016-09-22T14:43:00Z">
                <w:pPr>
                  <w:jc w:val="center"/>
                </w:pPr>
              </w:pPrChange>
            </w:pPr>
            <w:del w:id="2051" w:author="Ronnie Ward" w:date="2016-09-22T14:43:00Z">
              <w:r w:rsidRPr="001A4886" w:rsidDel="00FD2956">
                <w:rPr>
                  <w:rFonts w:ascii="Calibri" w:hAnsi="Calibri" w:cs="Calibri"/>
                  <w:color w:val="000000"/>
                  <w:sz w:val="22"/>
                  <w:szCs w:val="22"/>
                </w:rPr>
                <w:delText>ENTITY</w:delText>
              </w:r>
            </w:del>
          </w:p>
        </w:tc>
        <w:tc>
          <w:tcPr>
            <w:tcW w:w="720" w:type="dxa"/>
            <w:vAlign w:val="center"/>
          </w:tcPr>
          <w:p w:rsidR="006978B0" w:rsidRPr="001A4886" w:rsidDel="00FD2956" w:rsidRDefault="006978B0" w:rsidP="00FD2956">
            <w:pPr>
              <w:tabs>
                <w:tab w:val="left" w:pos="0"/>
              </w:tabs>
              <w:spacing w:line="360" w:lineRule="auto"/>
              <w:jc w:val="both"/>
              <w:rPr>
                <w:del w:id="2052" w:author="Ronnie Ward" w:date="2016-09-22T14:43:00Z"/>
                <w:rFonts w:ascii="Calibri" w:hAnsi="Calibri" w:cs="Calibri"/>
                <w:color w:val="000000"/>
                <w:sz w:val="22"/>
                <w:szCs w:val="22"/>
              </w:rPr>
              <w:pPrChange w:id="2053" w:author="Ronnie Ward" w:date="2016-09-22T14:43:00Z">
                <w:pPr>
                  <w:jc w:val="center"/>
                </w:pPr>
              </w:pPrChange>
            </w:pPr>
            <w:del w:id="2054" w:author="Ronnie Ward" w:date="2016-09-22T14:43:00Z">
              <w:r w:rsidRPr="001A4886" w:rsidDel="00FD2956">
                <w:rPr>
                  <w:rFonts w:ascii="Calibri" w:hAnsi="Calibri" w:cs="Calibri"/>
                  <w:color w:val="000000"/>
                  <w:sz w:val="22"/>
                  <w:szCs w:val="22"/>
                </w:rPr>
                <w:delText>POP.</w:delText>
              </w:r>
            </w:del>
          </w:p>
        </w:tc>
        <w:tc>
          <w:tcPr>
            <w:tcW w:w="630" w:type="dxa"/>
            <w:vAlign w:val="center"/>
          </w:tcPr>
          <w:p w:rsidR="006978B0" w:rsidRPr="001A4886" w:rsidDel="00FD2956" w:rsidRDefault="006978B0" w:rsidP="00FD2956">
            <w:pPr>
              <w:tabs>
                <w:tab w:val="left" w:pos="0"/>
              </w:tabs>
              <w:spacing w:line="360" w:lineRule="auto"/>
              <w:jc w:val="both"/>
              <w:rPr>
                <w:del w:id="2055" w:author="Ronnie Ward" w:date="2016-09-22T14:43:00Z"/>
                <w:rFonts w:ascii="Calibri" w:hAnsi="Calibri" w:cs="Calibri"/>
                <w:color w:val="000000"/>
                <w:sz w:val="22"/>
                <w:szCs w:val="22"/>
              </w:rPr>
              <w:pPrChange w:id="2056" w:author="Ronnie Ward" w:date="2016-09-22T14:43:00Z">
                <w:pPr>
                  <w:jc w:val="center"/>
                </w:pPr>
              </w:pPrChange>
            </w:pPr>
            <w:del w:id="2057" w:author="Ronnie Ward" w:date="2016-09-22T14:43:00Z">
              <w:r w:rsidRPr="001A4886" w:rsidDel="00FD2956">
                <w:rPr>
                  <w:rFonts w:ascii="Calibri" w:hAnsi="Calibri" w:cs="Calibri"/>
                  <w:color w:val="000000"/>
                  <w:sz w:val="22"/>
                  <w:szCs w:val="22"/>
                </w:rPr>
                <w:delText>PTS.</w:delText>
              </w:r>
            </w:del>
          </w:p>
        </w:tc>
        <w:tc>
          <w:tcPr>
            <w:tcW w:w="900" w:type="dxa"/>
            <w:vAlign w:val="center"/>
          </w:tcPr>
          <w:p w:rsidR="006978B0" w:rsidRPr="001A4886" w:rsidDel="00FD2956" w:rsidRDefault="006978B0" w:rsidP="00FD2956">
            <w:pPr>
              <w:tabs>
                <w:tab w:val="left" w:pos="0"/>
              </w:tabs>
              <w:spacing w:line="360" w:lineRule="auto"/>
              <w:jc w:val="both"/>
              <w:rPr>
                <w:del w:id="2058" w:author="Ronnie Ward" w:date="2016-09-22T14:43:00Z"/>
                <w:rFonts w:ascii="Calibri" w:hAnsi="Calibri" w:cs="Calibri"/>
                <w:color w:val="000000"/>
                <w:sz w:val="22"/>
                <w:szCs w:val="22"/>
              </w:rPr>
              <w:pPrChange w:id="2059" w:author="Ronnie Ward" w:date="2016-09-22T14:43:00Z">
                <w:pPr>
                  <w:jc w:val="center"/>
                </w:pPr>
              </w:pPrChange>
            </w:pPr>
            <w:del w:id="2060" w:author="Ronnie Ward" w:date="2016-09-22T14:43:00Z">
              <w:r w:rsidRPr="001A4886" w:rsidDel="00FD2956">
                <w:rPr>
                  <w:rFonts w:ascii="Calibri" w:hAnsi="Calibri" w:cs="Calibri"/>
                  <w:color w:val="000000"/>
                  <w:sz w:val="22"/>
                  <w:szCs w:val="22"/>
                </w:rPr>
                <w:delText>SALES TAX</w:delText>
              </w:r>
            </w:del>
          </w:p>
        </w:tc>
        <w:tc>
          <w:tcPr>
            <w:tcW w:w="630" w:type="dxa"/>
            <w:vAlign w:val="center"/>
          </w:tcPr>
          <w:p w:rsidR="006978B0" w:rsidRPr="001A4886" w:rsidDel="00FD2956" w:rsidRDefault="006978B0" w:rsidP="00FD2956">
            <w:pPr>
              <w:tabs>
                <w:tab w:val="left" w:pos="0"/>
              </w:tabs>
              <w:spacing w:line="360" w:lineRule="auto"/>
              <w:jc w:val="both"/>
              <w:rPr>
                <w:del w:id="2061" w:author="Ronnie Ward" w:date="2016-09-22T14:43:00Z"/>
                <w:rFonts w:ascii="Calibri" w:hAnsi="Calibri" w:cs="Calibri"/>
                <w:color w:val="000000"/>
                <w:sz w:val="22"/>
                <w:szCs w:val="22"/>
              </w:rPr>
              <w:pPrChange w:id="2062" w:author="Ronnie Ward" w:date="2016-09-22T14:43:00Z">
                <w:pPr>
                  <w:jc w:val="center"/>
                </w:pPr>
              </w:pPrChange>
            </w:pPr>
            <w:del w:id="2063" w:author="Ronnie Ward" w:date="2016-09-22T14:43:00Z">
              <w:r w:rsidRPr="001A4886" w:rsidDel="00FD2956">
                <w:rPr>
                  <w:rFonts w:ascii="Calibri" w:hAnsi="Calibri" w:cs="Calibri"/>
                  <w:color w:val="000000"/>
                  <w:sz w:val="22"/>
                  <w:szCs w:val="22"/>
                </w:rPr>
                <w:delText>PTS.</w:delText>
              </w:r>
            </w:del>
          </w:p>
        </w:tc>
        <w:tc>
          <w:tcPr>
            <w:tcW w:w="900" w:type="dxa"/>
            <w:vAlign w:val="center"/>
          </w:tcPr>
          <w:p w:rsidR="006978B0" w:rsidRPr="001A4886" w:rsidDel="00FD2956" w:rsidRDefault="006978B0" w:rsidP="00FD2956">
            <w:pPr>
              <w:tabs>
                <w:tab w:val="left" w:pos="0"/>
              </w:tabs>
              <w:spacing w:line="360" w:lineRule="auto"/>
              <w:jc w:val="both"/>
              <w:rPr>
                <w:del w:id="2064" w:author="Ronnie Ward" w:date="2016-09-22T14:43:00Z"/>
                <w:rFonts w:ascii="Calibri" w:hAnsi="Calibri" w:cs="Calibri"/>
                <w:color w:val="000000"/>
                <w:sz w:val="22"/>
                <w:szCs w:val="22"/>
              </w:rPr>
              <w:pPrChange w:id="2065" w:author="Ronnie Ward" w:date="2016-09-22T14:43:00Z">
                <w:pPr>
                  <w:jc w:val="center"/>
                </w:pPr>
              </w:pPrChange>
            </w:pPr>
            <w:del w:id="2066" w:author="Ronnie Ward" w:date="2016-09-22T14:43:00Z">
              <w:r w:rsidRPr="001A4886" w:rsidDel="00FD2956">
                <w:rPr>
                  <w:rFonts w:ascii="Calibri" w:hAnsi="Calibri" w:cs="Calibri"/>
                  <w:color w:val="000000"/>
                  <w:sz w:val="22"/>
                  <w:szCs w:val="22"/>
                </w:rPr>
                <w:delText>USE TAX</w:delText>
              </w:r>
            </w:del>
          </w:p>
        </w:tc>
        <w:tc>
          <w:tcPr>
            <w:tcW w:w="720" w:type="dxa"/>
            <w:vAlign w:val="center"/>
          </w:tcPr>
          <w:p w:rsidR="006978B0" w:rsidRPr="001A4886" w:rsidDel="00FD2956" w:rsidRDefault="006978B0" w:rsidP="00FD2956">
            <w:pPr>
              <w:tabs>
                <w:tab w:val="left" w:pos="0"/>
              </w:tabs>
              <w:spacing w:line="360" w:lineRule="auto"/>
              <w:jc w:val="both"/>
              <w:rPr>
                <w:del w:id="2067" w:author="Ronnie Ward" w:date="2016-09-22T14:43:00Z"/>
                <w:rFonts w:ascii="Calibri" w:hAnsi="Calibri" w:cs="Calibri"/>
                <w:color w:val="000000"/>
                <w:sz w:val="22"/>
                <w:szCs w:val="22"/>
              </w:rPr>
              <w:pPrChange w:id="2068" w:author="Ronnie Ward" w:date="2016-09-22T14:43:00Z">
                <w:pPr>
                  <w:jc w:val="center"/>
                </w:pPr>
              </w:pPrChange>
            </w:pPr>
            <w:del w:id="2069" w:author="Ronnie Ward" w:date="2016-09-22T14:43:00Z">
              <w:r w:rsidRPr="001A4886" w:rsidDel="00FD2956">
                <w:rPr>
                  <w:rFonts w:ascii="Calibri" w:hAnsi="Calibri" w:cs="Calibri"/>
                  <w:color w:val="000000"/>
                  <w:sz w:val="22"/>
                  <w:szCs w:val="22"/>
                </w:rPr>
                <w:delText>PTS.</w:delText>
              </w:r>
            </w:del>
          </w:p>
        </w:tc>
        <w:tc>
          <w:tcPr>
            <w:tcW w:w="1170" w:type="dxa"/>
            <w:vAlign w:val="center"/>
          </w:tcPr>
          <w:p w:rsidR="006978B0" w:rsidRPr="001A4886" w:rsidDel="00FD2956" w:rsidRDefault="006978B0" w:rsidP="00FD2956">
            <w:pPr>
              <w:tabs>
                <w:tab w:val="left" w:pos="0"/>
              </w:tabs>
              <w:spacing w:line="360" w:lineRule="auto"/>
              <w:jc w:val="both"/>
              <w:rPr>
                <w:del w:id="2070" w:author="Ronnie Ward" w:date="2016-09-22T14:43:00Z"/>
                <w:rFonts w:ascii="Calibri" w:hAnsi="Calibri" w:cs="Calibri"/>
                <w:color w:val="000000"/>
                <w:sz w:val="22"/>
                <w:szCs w:val="22"/>
              </w:rPr>
              <w:pPrChange w:id="2071" w:author="Ronnie Ward" w:date="2016-09-22T14:43:00Z">
                <w:pPr>
                  <w:jc w:val="center"/>
                </w:pPr>
              </w:pPrChange>
            </w:pPr>
            <w:del w:id="2072" w:author="Ronnie Ward" w:date="2016-09-22T14:43:00Z">
              <w:r w:rsidRPr="001A4886" w:rsidDel="00FD2956">
                <w:rPr>
                  <w:rFonts w:ascii="Calibri" w:hAnsi="Calibri" w:cs="Calibri"/>
                  <w:color w:val="000000"/>
                  <w:sz w:val="22"/>
                  <w:szCs w:val="22"/>
                </w:rPr>
                <w:delText>REAP Awarded Last 5 Yrs.</w:delText>
              </w:r>
            </w:del>
          </w:p>
        </w:tc>
        <w:tc>
          <w:tcPr>
            <w:tcW w:w="630" w:type="dxa"/>
            <w:vAlign w:val="center"/>
          </w:tcPr>
          <w:p w:rsidR="006978B0" w:rsidRPr="001A4886" w:rsidDel="00FD2956" w:rsidRDefault="006978B0" w:rsidP="00FD2956">
            <w:pPr>
              <w:tabs>
                <w:tab w:val="left" w:pos="0"/>
              </w:tabs>
              <w:spacing w:line="360" w:lineRule="auto"/>
              <w:jc w:val="both"/>
              <w:rPr>
                <w:del w:id="2073" w:author="Ronnie Ward" w:date="2016-09-22T14:43:00Z"/>
                <w:rFonts w:ascii="Calibri" w:hAnsi="Calibri" w:cs="Calibri"/>
                <w:color w:val="000000"/>
                <w:sz w:val="22"/>
                <w:szCs w:val="22"/>
              </w:rPr>
              <w:pPrChange w:id="2074" w:author="Ronnie Ward" w:date="2016-09-22T14:43:00Z">
                <w:pPr>
                  <w:jc w:val="center"/>
                </w:pPr>
              </w:pPrChange>
            </w:pPr>
            <w:del w:id="2075" w:author="Ronnie Ward" w:date="2016-09-22T14:43:00Z">
              <w:r w:rsidRPr="001A4886" w:rsidDel="00FD2956">
                <w:rPr>
                  <w:rFonts w:ascii="Calibri" w:hAnsi="Calibri" w:cs="Calibri"/>
                  <w:color w:val="000000"/>
                  <w:sz w:val="22"/>
                  <w:szCs w:val="22"/>
                </w:rPr>
                <w:delText>PTS.</w:delText>
              </w:r>
            </w:del>
          </w:p>
        </w:tc>
        <w:tc>
          <w:tcPr>
            <w:tcW w:w="1260" w:type="dxa"/>
          </w:tcPr>
          <w:p w:rsidR="006978B0" w:rsidRPr="001A4886" w:rsidDel="00FD2956" w:rsidRDefault="006978B0" w:rsidP="00FD2956">
            <w:pPr>
              <w:tabs>
                <w:tab w:val="left" w:pos="0"/>
              </w:tabs>
              <w:spacing w:line="360" w:lineRule="auto"/>
              <w:jc w:val="both"/>
              <w:rPr>
                <w:del w:id="2076" w:author="Ronnie Ward" w:date="2016-09-22T14:43:00Z"/>
                <w:rFonts w:ascii="Calibri" w:hAnsi="Calibri" w:cs="Calibri"/>
                <w:color w:val="000000"/>
                <w:sz w:val="20"/>
                <w:szCs w:val="20"/>
              </w:rPr>
              <w:pPrChange w:id="2077" w:author="Ronnie Ward" w:date="2016-09-22T14:43:00Z">
                <w:pPr>
                  <w:jc w:val="center"/>
                </w:pPr>
              </w:pPrChange>
            </w:pPr>
            <w:del w:id="2078" w:author="Ronnie Ward" w:date="2016-09-22T14:43:00Z">
              <w:r w:rsidRPr="001A4886" w:rsidDel="00FD2956">
                <w:rPr>
                  <w:rFonts w:ascii="Calibri" w:hAnsi="Calibri" w:cs="Calibri"/>
                  <w:color w:val="000000"/>
                  <w:sz w:val="20"/>
                  <w:szCs w:val="20"/>
                </w:rPr>
                <w:delText>Water or Water and Sewer Rates (1</w:delText>
              </w:r>
              <w:r w:rsidRPr="001A4886" w:rsidDel="00FD2956">
                <w:rPr>
                  <w:rFonts w:ascii="Calibri" w:hAnsi="Calibri" w:cs="Calibri"/>
                  <w:color w:val="000000"/>
                  <w:sz w:val="20"/>
                  <w:szCs w:val="20"/>
                  <w:vertAlign w:val="superscript"/>
                </w:rPr>
                <w:delText>st</w:delText>
              </w:r>
              <w:r w:rsidRPr="001A4886" w:rsidDel="00FD2956">
                <w:rPr>
                  <w:rFonts w:ascii="Calibri" w:hAnsi="Calibri" w:cs="Calibri"/>
                  <w:color w:val="000000"/>
                  <w:sz w:val="20"/>
                  <w:szCs w:val="20"/>
                </w:rPr>
                <w:delText xml:space="preserve"> 5,000 gallons)</w:delText>
              </w:r>
            </w:del>
          </w:p>
        </w:tc>
        <w:tc>
          <w:tcPr>
            <w:tcW w:w="630" w:type="dxa"/>
            <w:vAlign w:val="center"/>
          </w:tcPr>
          <w:p w:rsidR="006978B0" w:rsidRPr="001A4886" w:rsidDel="00FD2956" w:rsidRDefault="006978B0" w:rsidP="00FD2956">
            <w:pPr>
              <w:tabs>
                <w:tab w:val="left" w:pos="0"/>
              </w:tabs>
              <w:spacing w:line="360" w:lineRule="auto"/>
              <w:jc w:val="both"/>
              <w:rPr>
                <w:del w:id="2079" w:author="Ronnie Ward" w:date="2016-09-22T14:43:00Z"/>
                <w:rFonts w:ascii="Calibri" w:hAnsi="Calibri" w:cs="Calibri"/>
                <w:color w:val="000000"/>
                <w:sz w:val="20"/>
                <w:szCs w:val="20"/>
              </w:rPr>
              <w:pPrChange w:id="2080" w:author="Ronnie Ward" w:date="2016-09-22T14:43:00Z">
                <w:pPr>
                  <w:jc w:val="center"/>
                </w:pPr>
              </w:pPrChange>
            </w:pPr>
            <w:del w:id="2081" w:author="Ronnie Ward" w:date="2016-09-22T14:43:00Z">
              <w:r w:rsidRPr="001A4886" w:rsidDel="00FD2956">
                <w:rPr>
                  <w:rFonts w:ascii="Calibri" w:hAnsi="Calibri" w:cs="Calibri"/>
                  <w:color w:val="000000"/>
                  <w:sz w:val="20"/>
                  <w:szCs w:val="20"/>
                </w:rPr>
                <w:delText>PTS.</w:delText>
              </w:r>
            </w:del>
          </w:p>
        </w:tc>
        <w:tc>
          <w:tcPr>
            <w:tcW w:w="1476" w:type="dxa"/>
            <w:vAlign w:val="center"/>
          </w:tcPr>
          <w:p w:rsidR="006978B0" w:rsidRPr="001A4886" w:rsidDel="00FD2956" w:rsidRDefault="006978B0" w:rsidP="00FD2956">
            <w:pPr>
              <w:tabs>
                <w:tab w:val="left" w:pos="0"/>
              </w:tabs>
              <w:spacing w:line="360" w:lineRule="auto"/>
              <w:jc w:val="both"/>
              <w:rPr>
                <w:del w:id="2082" w:author="Ronnie Ward" w:date="2016-09-22T14:43:00Z"/>
                <w:rFonts w:ascii="Calibri" w:hAnsi="Calibri" w:cs="Calibri"/>
                <w:color w:val="000000"/>
                <w:sz w:val="22"/>
                <w:szCs w:val="22"/>
              </w:rPr>
              <w:pPrChange w:id="2083" w:author="Ronnie Ward" w:date="2016-09-22T14:43:00Z">
                <w:pPr>
                  <w:jc w:val="center"/>
                </w:pPr>
              </w:pPrChange>
            </w:pPr>
            <w:del w:id="2084" w:author="Ronnie Ward" w:date="2016-09-22T14:43:00Z">
              <w:r w:rsidRPr="001A4886" w:rsidDel="00FD2956">
                <w:rPr>
                  <w:rFonts w:ascii="Calibri" w:hAnsi="Calibri" w:cs="Calibri"/>
                  <w:color w:val="000000"/>
                  <w:sz w:val="22"/>
                  <w:szCs w:val="22"/>
                </w:rPr>
                <w:delText>TOTALS FOR THESE 4 Categories</w:delText>
              </w:r>
            </w:del>
          </w:p>
        </w:tc>
      </w:tr>
      <w:tr w:rsidR="002836B0" w:rsidRPr="001A4886" w:rsidDel="00FD2956" w:rsidTr="002836B0">
        <w:trPr>
          <w:del w:id="208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086" w:author="Ronnie Ward" w:date="2016-09-22T14:43:00Z"/>
                <w:rFonts w:ascii="Calibri" w:hAnsi="Calibri" w:cs="Calibri"/>
                <w:color w:val="000000"/>
                <w:sz w:val="20"/>
                <w:szCs w:val="20"/>
              </w:rPr>
              <w:pPrChange w:id="2087" w:author="Ronnie Ward" w:date="2016-09-22T14:43:00Z">
                <w:pPr/>
              </w:pPrChange>
            </w:pPr>
            <w:del w:id="2088" w:author="Ronnie Ward" w:date="2016-09-22T14:43:00Z">
              <w:r w:rsidRPr="001A4886" w:rsidDel="00FD2956">
                <w:rPr>
                  <w:rFonts w:ascii="Calibri" w:hAnsi="Calibri" w:cs="Calibri"/>
                  <w:color w:val="000000"/>
                  <w:sz w:val="20"/>
                  <w:szCs w:val="20"/>
                </w:rPr>
                <w:delText>EAKLY</w:delText>
              </w:r>
            </w:del>
          </w:p>
        </w:tc>
        <w:tc>
          <w:tcPr>
            <w:tcW w:w="720" w:type="dxa"/>
            <w:vAlign w:val="center"/>
          </w:tcPr>
          <w:p w:rsidR="006978B0" w:rsidRPr="001A4886" w:rsidDel="00FD2956" w:rsidRDefault="006978B0" w:rsidP="00FD2956">
            <w:pPr>
              <w:tabs>
                <w:tab w:val="left" w:pos="0"/>
              </w:tabs>
              <w:spacing w:line="360" w:lineRule="auto"/>
              <w:jc w:val="both"/>
              <w:rPr>
                <w:del w:id="2089" w:author="Ronnie Ward" w:date="2016-09-22T14:43:00Z"/>
                <w:rFonts w:ascii="Calibri" w:hAnsi="Calibri" w:cs="Calibri"/>
                <w:color w:val="000000"/>
                <w:sz w:val="20"/>
                <w:szCs w:val="20"/>
              </w:rPr>
              <w:pPrChange w:id="2090" w:author="Ronnie Ward" w:date="2016-09-22T14:43:00Z">
                <w:pPr>
                  <w:jc w:val="right"/>
                </w:pPr>
              </w:pPrChange>
            </w:pPr>
            <w:del w:id="2091" w:author="Ronnie Ward" w:date="2016-09-22T14:43:00Z">
              <w:r w:rsidRPr="001A4886" w:rsidDel="00FD2956">
                <w:rPr>
                  <w:rFonts w:ascii="Calibri" w:hAnsi="Calibri" w:cs="Calibri"/>
                  <w:color w:val="000000"/>
                  <w:sz w:val="20"/>
                  <w:szCs w:val="20"/>
                </w:rPr>
                <w:delText>338</w:delText>
              </w:r>
            </w:del>
          </w:p>
        </w:tc>
        <w:tc>
          <w:tcPr>
            <w:tcW w:w="630" w:type="dxa"/>
            <w:vAlign w:val="center"/>
          </w:tcPr>
          <w:p w:rsidR="006978B0" w:rsidRPr="001A4886" w:rsidDel="00FD2956" w:rsidRDefault="006978B0" w:rsidP="00FD2956">
            <w:pPr>
              <w:tabs>
                <w:tab w:val="left" w:pos="0"/>
              </w:tabs>
              <w:spacing w:line="360" w:lineRule="auto"/>
              <w:jc w:val="both"/>
              <w:rPr>
                <w:del w:id="2092" w:author="Ronnie Ward" w:date="2016-09-22T14:43:00Z"/>
                <w:rFonts w:ascii="Calibri" w:hAnsi="Calibri" w:cs="Calibri"/>
                <w:color w:val="000000"/>
                <w:sz w:val="20"/>
                <w:szCs w:val="20"/>
              </w:rPr>
              <w:pPrChange w:id="2093" w:author="Ronnie Ward" w:date="2016-09-22T14:43:00Z">
                <w:pPr>
                  <w:jc w:val="right"/>
                </w:pPr>
              </w:pPrChange>
            </w:pPr>
            <w:del w:id="209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095" w:author="Ronnie Ward" w:date="2016-09-22T14:43:00Z"/>
                <w:rFonts w:ascii="Calibri" w:hAnsi="Calibri" w:cs="Calibri"/>
                <w:color w:val="000000"/>
                <w:sz w:val="20"/>
                <w:szCs w:val="20"/>
              </w:rPr>
              <w:pPrChange w:id="2096" w:author="Ronnie Ward" w:date="2016-09-22T14:43:00Z">
                <w:pPr>
                  <w:jc w:val="right"/>
                </w:pPr>
              </w:pPrChange>
            </w:pPr>
            <w:del w:id="209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098" w:author="Ronnie Ward" w:date="2016-09-22T14:43:00Z"/>
                <w:rFonts w:ascii="Calibri" w:hAnsi="Calibri" w:cs="Calibri"/>
                <w:color w:val="000000"/>
                <w:sz w:val="20"/>
                <w:szCs w:val="20"/>
              </w:rPr>
              <w:pPrChange w:id="2099" w:author="Ronnie Ward" w:date="2016-09-22T14:43:00Z">
                <w:pPr>
                  <w:jc w:val="center"/>
                </w:pPr>
              </w:pPrChange>
            </w:pPr>
            <w:del w:id="210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101" w:author="Ronnie Ward" w:date="2016-09-22T14:43:00Z"/>
                <w:rFonts w:ascii="Calibri" w:hAnsi="Calibri" w:cs="Calibri"/>
                <w:color w:val="000000"/>
                <w:sz w:val="20"/>
                <w:szCs w:val="20"/>
              </w:rPr>
              <w:pPrChange w:id="2102" w:author="Ronnie Ward" w:date="2016-09-22T14:43:00Z">
                <w:pPr>
                  <w:jc w:val="right"/>
                </w:pPr>
              </w:pPrChange>
            </w:pPr>
            <w:del w:id="210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104" w:author="Ronnie Ward" w:date="2016-09-22T14:43:00Z"/>
                <w:rFonts w:ascii="Calibri" w:hAnsi="Calibri" w:cs="Calibri"/>
                <w:color w:val="000000"/>
                <w:sz w:val="20"/>
                <w:szCs w:val="20"/>
              </w:rPr>
              <w:pPrChange w:id="2105" w:author="Ronnie Ward" w:date="2016-09-22T14:43:00Z">
                <w:pPr>
                  <w:jc w:val="center"/>
                </w:pPr>
              </w:pPrChange>
            </w:pPr>
            <w:del w:id="210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107" w:author="Ronnie Ward" w:date="2016-09-22T14:43:00Z"/>
                <w:rFonts w:ascii="Calibri" w:hAnsi="Calibri" w:cs="Calibri"/>
                <w:color w:val="000000"/>
                <w:sz w:val="20"/>
                <w:szCs w:val="20"/>
              </w:rPr>
              <w:pPrChange w:id="2108" w:author="Ronnie Ward" w:date="2016-09-22T14:43:00Z">
                <w:pPr>
                  <w:jc w:val="right"/>
                </w:pPr>
              </w:pPrChange>
            </w:pPr>
            <w:del w:id="2109" w:author="Ronnie Ward" w:date="2016-09-22T14:43:00Z">
              <w:r w:rsidRPr="001A4886" w:rsidDel="00FD2956">
                <w:rPr>
                  <w:rFonts w:ascii="Calibri" w:hAnsi="Calibri" w:cs="Calibri"/>
                  <w:color w:val="000000"/>
                  <w:sz w:val="20"/>
                  <w:szCs w:val="20"/>
                </w:rPr>
                <w:delText>$127,636</w:delText>
              </w:r>
            </w:del>
          </w:p>
        </w:tc>
        <w:tc>
          <w:tcPr>
            <w:tcW w:w="630" w:type="dxa"/>
            <w:vAlign w:val="bottom"/>
          </w:tcPr>
          <w:p w:rsidR="006978B0" w:rsidRPr="001A4886" w:rsidDel="00FD2956" w:rsidRDefault="006978B0" w:rsidP="00FD2956">
            <w:pPr>
              <w:tabs>
                <w:tab w:val="left" w:pos="0"/>
              </w:tabs>
              <w:spacing w:line="360" w:lineRule="auto"/>
              <w:jc w:val="both"/>
              <w:rPr>
                <w:del w:id="2110" w:author="Ronnie Ward" w:date="2016-09-22T14:43:00Z"/>
                <w:rFonts w:ascii="Calibri" w:hAnsi="Calibri" w:cs="Calibri"/>
                <w:color w:val="000000"/>
                <w:sz w:val="20"/>
                <w:szCs w:val="20"/>
              </w:rPr>
              <w:pPrChange w:id="2111" w:author="Ronnie Ward" w:date="2016-09-22T14:43:00Z">
                <w:pPr>
                  <w:jc w:val="center"/>
                </w:pPr>
              </w:pPrChange>
            </w:pPr>
            <w:del w:id="2112"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2113" w:author="Ronnie Ward" w:date="2016-09-22T14:43:00Z"/>
                <w:rFonts w:ascii="Calibri" w:hAnsi="Calibri" w:cs="Calibri"/>
                <w:b/>
                <w:bCs/>
                <w:color w:val="000000"/>
                <w:sz w:val="20"/>
                <w:szCs w:val="20"/>
              </w:rPr>
              <w:pPrChange w:id="211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115" w:author="Ronnie Ward" w:date="2016-09-22T14:43:00Z"/>
                <w:rFonts w:ascii="Calibri" w:hAnsi="Calibri" w:cs="Calibri"/>
                <w:b/>
                <w:bCs/>
                <w:color w:val="000000"/>
                <w:sz w:val="20"/>
                <w:szCs w:val="20"/>
              </w:rPr>
              <w:pPrChange w:id="211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117" w:author="Ronnie Ward" w:date="2016-09-22T14:43:00Z"/>
                <w:rFonts w:ascii="Calibri" w:hAnsi="Calibri" w:cs="Calibri"/>
                <w:b/>
                <w:bCs/>
                <w:color w:val="000000"/>
                <w:sz w:val="20"/>
                <w:szCs w:val="20"/>
              </w:rPr>
              <w:pPrChange w:id="2118" w:author="Ronnie Ward" w:date="2016-09-22T14:43:00Z">
                <w:pPr>
                  <w:jc w:val="center"/>
                </w:pPr>
              </w:pPrChange>
            </w:pPr>
            <w:del w:id="2119"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212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121" w:author="Ronnie Ward" w:date="2016-09-22T14:43:00Z"/>
                <w:rFonts w:ascii="Calibri" w:hAnsi="Calibri" w:cs="Calibri"/>
                <w:color w:val="000000"/>
                <w:sz w:val="20"/>
                <w:szCs w:val="20"/>
              </w:rPr>
              <w:pPrChange w:id="2122" w:author="Ronnie Ward" w:date="2016-09-22T14:43:00Z">
                <w:pPr/>
              </w:pPrChange>
            </w:pPr>
            <w:del w:id="2123" w:author="Ronnie Ward" w:date="2016-09-22T14:43:00Z">
              <w:r w:rsidRPr="001A4886" w:rsidDel="00FD2956">
                <w:rPr>
                  <w:rFonts w:ascii="Calibri" w:hAnsi="Calibri" w:cs="Calibri"/>
                  <w:color w:val="000000"/>
                  <w:sz w:val="20"/>
                  <w:szCs w:val="20"/>
                </w:rPr>
                <w:delText>ELGIN</w:delText>
              </w:r>
            </w:del>
          </w:p>
        </w:tc>
        <w:tc>
          <w:tcPr>
            <w:tcW w:w="720" w:type="dxa"/>
            <w:vAlign w:val="center"/>
          </w:tcPr>
          <w:p w:rsidR="006978B0" w:rsidRPr="001A4886" w:rsidDel="00FD2956" w:rsidRDefault="006978B0" w:rsidP="00FD2956">
            <w:pPr>
              <w:tabs>
                <w:tab w:val="left" w:pos="0"/>
              </w:tabs>
              <w:spacing w:line="360" w:lineRule="auto"/>
              <w:jc w:val="both"/>
              <w:rPr>
                <w:del w:id="2124" w:author="Ronnie Ward" w:date="2016-09-22T14:43:00Z"/>
                <w:rFonts w:ascii="Calibri" w:hAnsi="Calibri" w:cs="Calibri"/>
                <w:color w:val="000000"/>
                <w:sz w:val="20"/>
                <w:szCs w:val="20"/>
              </w:rPr>
              <w:pPrChange w:id="2125" w:author="Ronnie Ward" w:date="2016-09-22T14:43:00Z">
                <w:pPr>
                  <w:jc w:val="right"/>
                </w:pPr>
              </w:pPrChange>
            </w:pPr>
            <w:del w:id="2126" w:author="Ronnie Ward" w:date="2016-09-22T14:43:00Z">
              <w:r w:rsidRPr="001A4886" w:rsidDel="00FD2956">
                <w:rPr>
                  <w:rFonts w:ascii="Calibri" w:hAnsi="Calibri" w:cs="Calibri"/>
                  <w:color w:val="000000"/>
                  <w:sz w:val="20"/>
                  <w:szCs w:val="20"/>
                </w:rPr>
                <w:delText>2,156</w:delText>
              </w:r>
            </w:del>
          </w:p>
        </w:tc>
        <w:tc>
          <w:tcPr>
            <w:tcW w:w="630" w:type="dxa"/>
            <w:vAlign w:val="center"/>
          </w:tcPr>
          <w:p w:rsidR="006978B0" w:rsidRPr="001A4886" w:rsidDel="00FD2956" w:rsidRDefault="006978B0" w:rsidP="00FD2956">
            <w:pPr>
              <w:tabs>
                <w:tab w:val="left" w:pos="0"/>
              </w:tabs>
              <w:spacing w:line="360" w:lineRule="auto"/>
              <w:jc w:val="both"/>
              <w:rPr>
                <w:del w:id="2127" w:author="Ronnie Ward" w:date="2016-09-22T14:43:00Z"/>
                <w:rFonts w:ascii="Calibri" w:hAnsi="Calibri" w:cs="Calibri"/>
                <w:color w:val="000000"/>
                <w:sz w:val="20"/>
                <w:szCs w:val="20"/>
              </w:rPr>
              <w:pPrChange w:id="2128" w:author="Ronnie Ward" w:date="2016-09-22T14:43:00Z">
                <w:pPr>
                  <w:jc w:val="right"/>
                </w:pPr>
              </w:pPrChange>
            </w:pPr>
            <w:del w:id="2129" w:author="Ronnie Ward" w:date="2016-09-22T14:43:00Z">
              <w:r w:rsidRPr="001A4886" w:rsidDel="00FD2956">
                <w:rPr>
                  <w:rFonts w:ascii="Calibri" w:hAnsi="Calibri" w:cs="Calibri"/>
                  <w:color w:val="000000"/>
                  <w:sz w:val="20"/>
                  <w:szCs w:val="20"/>
                </w:rPr>
                <w:delText>12</w:delText>
              </w:r>
            </w:del>
          </w:p>
        </w:tc>
        <w:tc>
          <w:tcPr>
            <w:tcW w:w="900" w:type="dxa"/>
            <w:vAlign w:val="center"/>
          </w:tcPr>
          <w:p w:rsidR="006978B0" w:rsidRPr="001A4886" w:rsidDel="00FD2956" w:rsidRDefault="006978B0" w:rsidP="00FD2956">
            <w:pPr>
              <w:tabs>
                <w:tab w:val="left" w:pos="0"/>
              </w:tabs>
              <w:spacing w:line="360" w:lineRule="auto"/>
              <w:jc w:val="both"/>
              <w:rPr>
                <w:del w:id="2130" w:author="Ronnie Ward" w:date="2016-09-22T14:43:00Z"/>
                <w:rFonts w:ascii="Calibri" w:hAnsi="Calibri" w:cs="Calibri"/>
                <w:color w:val="000000"/>
                <w:sz w:val="20"/>
                <w:szCs w:val="20"/>
              </w:rPr>
              <w:pPrChange w:id="2131" w:author="Ronnie Ward" w:date="2016-09-22T14:43:00Z">
                <w:pPr>
                  <w:jc w:val="right"/>
                </w:pPr>
              </w:pPrChange>
            </w:pPr>
            <w:del w:id="213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133" w:author="Ronnie Ward" w:date="2016-09-22T14:43:00Z"/>
                <w:rFonts w:ascii="Calibri" w:hAnsi="Calibri" w:cs="Calibri"/>
                <w:color w:val="000000"/>
                <w:sz w:val="20"/>
                <w:szCs w:val="20"/>
              </w:rPr>
              <w:pPrChange w:id="2134" w:author="Ronnie Ward" w:date="2016-09-22T14:43:00Z">
                <w:pPr>
                  <w:jc w:val="center"/>
                </w:pPr>
              </w:pPrChange>
            </w:pPr>
            <w:del w:id="213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136" w:author="Ronnie Ward" w:date="2016-09-22T14:43:00Z"/>
                <w:rFonts w:ascii="Calibri" w:hAnsi="Calibri" w:cs="Calibri"/>
                <w:color w:val="000000"/>
                <w:sz w:val="20"/>
                <w:szCs w:val="20"/>
              </w:rPr>
              <w:pPrChange w:id="2137" w:author="Ronnie Ward" w:date="2016-09-22T14:43:00Z">
                <w:pPr>
                  <w:jc w:val="right"/>
                </w:pPr>
              </w:pPrChange>
            </w:pPr>
            <w:del w:id="213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139" w:author="Ronnie Ward" w:date="2016-09-22T14:43:00Z"/>
                <w:rFonts w:ascii="Calibri" w:hAnsi="Calibri" w:cs="Calibri"/>
                <w:color w:val="000000"/>
                <w:sz w:val="20"/>
                <w:szCs w:val="20"/>
              </w:rPr>
              <w:pPrChange w:id="2140" w:author="Ronnie Ward" w:date="2016-09-22T14:43:00Z">
                <w:pPr>
                  <w:jc w:val="center"/>
                </w:pPr>
              </w:pPrChange>
            </w:pPr>
            <w:del w:id="214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142" w:author="Ronnie Ward" w:date="2016-09-22T14:43:00Z"/>
                <w:rFonts w:ascii="Calibri" w:hAnsi="Calibri" w:cs="Calibri"/>
                <w:color w:val="000000"/>
                <w:sz w:val="20"/>
                <w:szCs w:val="20"/>
              </w:rPr>
              <w:pPrChange w:id="2143" w:author="Ronnie Ward" w:date="2016-09-22T14:43:00Z">
                <w:pPr>
                  <w:jc w:val="right"/>
                </w:pPr>
              </w:pPrChange>
            </w:pPr>
            <w:del w:id="2144" w:author="Ronnie Ward" w:date="2016-09-22T14:43:00Z">
              <w:r w:rsidRPr="001A4886" w:rsidDel="00FD2956">
                <w:rPr>
                  <w:rFonts w:ascii="Calibri" w:hAnsi="Calibri" w:cs="Calibri"/>
                  <w:color w:val="000000"/>
                  <w:sz w:val="20"/>
                  <w:szCs w:val="20"/>
                </w:rPr>
                <w:delText>$136,250</w:delText>
              </w:r>
            </w:del>
          </w:p>
        </w:tc>
        <w:tc>
          <w:tcPr>
            <w:tcW w:w="630" w:type="dxa"/>
            <w:vAlign w:val="bottom"/>
          </w:tcPr>
          <w:p w:rsidR="006978B0" w:rsidRPr="001A4886" w:rsidDel="00FD2956" w:rsidRDefault="006978B0" w:rsidP="00FD2956">
            <w:pPr>
              <w:tabs>
                <w:tab w:val="left" w:pos="0"/>
              </w:tabs>
              <w:spacing w:line="360" w:lineRule="auto"/>
              <w:jc w:val="both"/>
              <w:rPr>
                <w:del w:id="2145" w:author="Ronnie Ward" w:date="2016-09-22T14:43:00Z"/>
                <w:rFonts w:ascii="Calibri" w:hAnsi="Calibri" w:cs="Calibri"/>
                <w:color w:val="000000"/>
                <w:sz w:val="20"/>
                <w:szCs w:val="20"/>
              </w:rPr>
              <w:pPrChange w:id="2146" w:author="Ronnie Ward" w:date="2016-09-22T14:43:00Z">
                <w:pPr>
                  <w:jc w:val="center"/>
                </w:pPr>
              </w:pPrChange>
            </w:pPr>
            <w:del w:id="2147"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2148" w:author="Ronnie Ward" w:date="2016-09-22T14:43:00Z"/>
                <w:rFonts w:ascii="Calibri" w:hAnsi="Calibri" w:cs="Calibri"/>
                <w:b/>
                <w:bCs/>
                <w:color w:val="000000"/>
                <w:sz w:val="20"/>
                <w:szCs w:val="20"/>
              </w:rPr>
              <w:pPrChange w:id="214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150" w:author="Ronnie Ward" w:date="2016-09-22T14:43:00Z"/>
                <w:rFonts w:ascii="Calibri" w:hAnsi="Calibri" w:cs="Calibri"/>
                <w:b/>
                <w:bCs/>
                <w:color w:val="000000"/>
                <w:sz w:val="20"/>
                <w:szCs w:val="20"/>
              </w:rPr>
              <w:pPrChange w:id="215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152" w:author="Ronnie Ward" w:date="2016-09-22T14:43:00Z"/>
                <w:rFonts w:ascii="Calibri" w:hAnsi="Calibri" w:cs="Calibri"/>
                <w:b/>
                <w:bCs/>
                <w:color w:val="000000"/>
                <w:sz w:val="20"/>
                <w:szCs w:val="20"/>
              </w:rPr>
              <w:pPrChange w:id="2153" w:author="Ronnie Ward" w:date="2016-09-22T14:43:00Z">
                <w:pPr>
                  <w:jc w:val="center"/>
                </w:pPr>
              </w:pPrChange>
            </w:pPr>
            <w:del w:id="2154" w:author="Ronnie Ward" w:date="2016-09-22T14:43:00Z">
              <w:r w:rsidRPr="001A4886" w:rsidDel="00FD2956">
                <w:rPr>
                  <w:rFonts w:ascii="Calibri" w:hAnsi="Calibri" w:cs="Calibri"/>
                  <w:b/>
                  <w:bCs/>
                  <w:color w:val="000000"/>
                  <w:sz w:val="20"/>
                  <w:szCs w:val="20"/>
                </w:rPr>
                <w:delText>18</w:delText>
              </w:r>
            </w:del>
          </w:p>
        </w:tc>
      </w:tr>
      <w:tr w:rsidR="002836B0" w:rsidRPr="001A4886" w:rsidDel="00FD2956" w:rsidTr="002836B0">
        <w:trPr>
          <w:del w:id="215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156" w:author="Ronnie Ward" w:date="2016-09-22T14:43:00Z"/>
                <w:rFonts w:ascii="Calibri" w:hAnsi="Calibri" w:cs="Calibri"/>
                <w:color w:val="000000"/>
                <w:sz w:val="20"/>
                <w:szCs w:val="20"/>
              </w:rPr>
              <w:pPrChange w:id="2157" w:author="Ronnie Ward" w:date="2016-09-22T14:43:00Z">
                <w:pPr/>
              </w:pPrChange>
            </w:pPr>
            <w:del w:id="2158" w:author="Ronnie Ward" w:date="2016-09-22T14:43:00Z">
              <w:r w:rsidRPr="001A4886" w:rsidDel="00FD2956">
                <w:rPr>
                  <w:rFonts w:ascii="Calibri" w:hAnsi="Calibri" w:cs="Calibri"/>
                  <w:color w:val="000000"/>
                  <w:sz w:val="20"/>
                  <w:szCs w:val="20"/>
                </w:rPr>
                <w:delText>EMPIRE CITY</w:delText>
              </w:r>
            </w:del>
          </w:p>
        </w:tc>
        <w:tc>
          <w:tcPr>
            <w:tcW w:w="720" w:type="dxa"/>
            <w:vAlign w:val="center"/>
          </w:tcPr>
          <w:p w:rsidR="006978B0" w:rsidRPr="001A4886" w:rsidDel="00FD2956" w:rsidRDefault="006978B0" w:rsidP="00FD2956">
            <w:pPr>
              <w:tabs>
                <w:tab w:val="left" w:pos="0"/>
              </w:tabs>
              <w:spacing w:line="360" w:lineRule="auto"/>
              <w:jc w:val="both"/>
              <w:rPr>
                <w:del w:id="2159" w:author="Ronnie Ward" w:date="2016-09-22T14:43:00Z"/>
                <w:rFonts w:ascii="Calibri" w:hAnsi="Calibri" w:cs="Calibri"/>
                <w:color w:val="000000"/>
                <w:sz w:val="20"/>
                <w:szCs w:val="20"/>
              </w:rPr>
              <w:pPrChange w:id="2160" w:author="Ronnie Ward" w:date="2016-09-22T14:43:00Z">
                <w:pPr>
                  <w:jc w:val="right"/>
                </w:pPr>
              </w:pPrChange>
            </w:pPr>
            <w:del w:id="2161" w:author="Ronnie Ward" w:date="2016-09-22T14:43:00Z">
              <w:r w:rsidRPr="001A4886" w:rsidDel="00FD2956">
                <w:rPr>
                  <w:rFonts w:ascii="Calibri" w:hAnsi="Calibri" w:cs="Calibri"/>
                  <w:color w:val="000000"/>
                  <w:sz w:val="20"/>
                  <w:szCs w:val="20"/>
                </w:rPr>
                <w:delText>955</w:delText>
              </w:r>
            </w:del>
          </w:p>
        </w:tc>
        <w:tc>
          <w:tcPr>
            <w:tcW w:w="630" w:type="dxa"/>
            <w:vAlign w:val="center"/>
          </w:tcPr>
          <w:p w:rsidR="006978B0" w:rsidRPr="001A4886" w:rsidDel="00FD2956" w:rsidRDefault="006978B0" w:rsidP="00FD2956">
            <w:pPr>
              <w:tabs>
                <w:tab w:val="left" w:pos="0"/>
              </w:tabs>
              <w:spacing w:line="360" w:lineRule="auto"/>
              <w:jc w:val="both"/>
              <w:rPr>
                <w:del w:id="2162" w:author="Ronnie Ward" w:date="2016-09-22T14:43:00Z"/>
                <w:rFonts w:ascii="Calibri" w:hAnsi="Calibri" w:cs="Calibri"/>
                <w:color w:val="000000"/>
                <w:sz w:val="20"/>
                <w:szCs w:val="20"/>
              </w:rPr>
              <w:pPrChange w:id="2163" w:author="Ronnie Ward" w:date="2016-09-22T14:43:00Z">
                <w:pPr>
                  <w:jc w:val="right"/>
                </w:pPr>
              </w:pPrChange>
            </w:pPr>
            <w:del w:id="216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165" w:author="Ronnie Ward" w:date="2016-09-22T14:43:00Z"/>
                <w:rFonts w:ascii="Calibri" w:hAnsi="Calibri" w:cs="Calibri"/>
                <w:color w:val="000000"/>
                <w:sz w:val="20"/>
                <w:szCs w:val="20"/>
              </w:rPr>
              <w:pPrChange w:id="2166" w:author="Ronnie Ward" w:date="2016-09-22T14:43:00Z">
                <w:pPr>
                  <w:jc w:val="right"/>
                </w:pPr>
              </w:pPrChange>
            </w:pPr>
            <w:del w:id="2167"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2168" w:author="Ronnie Ward" w:date="2016-09-22T14:43:00Z"/>
                <w:rFonts w:ascii="Calibri" w:hAnsi="Calibri" w:cs="Calibri"/>
                <w:color w:val="000000"/>
                <w:sz w:val="20"/>
                <w:szCs w:val="20"/>
              </w:rPr>
              <w:pPrChange w:id="2169" w:author="Ronnie Ward" w:date="2016-09-22T14:43:00Z">
                <w:pPr>
                  <w:jc w:val="center"/>
                </w:pPr>
              </w:pPrChange>
            </w:pPr>
            <w:del w:id="2170"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2171" w:author="Ronnie Ward" w:date="2016-09-22T14:43:00Z"/>
                <w:rFonts w:ascii="Calibri" w:hAnsi="Calibri" w:cs="Calibri"/>
                <w:color w:val="000000"/>
                <w:sz w:val="20"/>
                <w:szCs w:val="20"/>
              </w:rPr>
              <w:pPrChange w:id="2172" w:author="Ronnie Ward" w:date="2016-09-22T14:43:00Z">
                <w:pPr>
                  <w:jc w:val="right"/>
                </w:pPr>
              </w:pPrChange>
            </w:pPr>
            <w:del w:id="2173"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2174" w:author="Ronnie Ward" w:date="2016-09-22T14:43:00Z"/>
                <w:rFonts w:ascii="Calibri" w:hAnsi="Calibri" w:cs="Calibri"/>
                <w:color w:val="000000"/>
                <w:sz w:val="20"/>
                <w:szCs w:val="20"/>
              </w:rPr>
              <w:pPrChange w:id="2175" w:author="Ronnie Ward" w:date="2016-09-22T14:43:00Z">
                <w:pPr>
                  <w:jc w:val="center"/>
                </w:pPr>
              </w:pPrChange>
            </w:pPr>
            <w:del w:id="2176"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177" w:author="Ronnie Ward" w:date="2016-09-22T14:43:00Z"/>
                <w:rFonts w:ascii="Calibri" w:hAnsi="Calibri" w:cs="Calibri"/>
                <w:color w:val="000000"/>
                <w:sz w:val="20"/>
                <w:szCs w:val="20"/>
              </w:rPr>
              <w:pPrChange w:id="2178" w:author="Ronnie Ward" w:date="2016-09-22T14:43:00Z">
                <w:pPr>
                  <w:jc w:val="right"/>
                </w:pPr>
              </w:pPrChange>
            </w:pPr>
            <w:del w:id="2179" w:author="Ronnie Ward" w:date="2016-09-22T14:43:00Z">
              <w:r w:rsidRPr="001A4886" w:rsidDel="00FD2956">
                <w:rPr>
                  <w:rFonts w:ascii="Calibri" w:hAnsi="Calibri" w:cs="Calibri"/>
                  <w:color w:val="000000"/>
                  <w:sz w:val="20"/>
                  <w:szCs w:val="20"/>
                </w:rPr>
                <w:delText>$125,008</w:delText>
              </w:r>
            </w:del>
          </w:p>
        </w:tc>
        <w:tc>
          <w:tcPr>
            <w:tcW w:w="630" w:type="dxa"/>
            <w:vAlign w:val="bottom"/>
          </w:tcPr>
          <w:p w:rsidR="006978B0" w:rsidRPr="001A4886" w:rsidDel="00FD2956" w:rsidRDefault="006978B0" w:rsidP="00FD2956">
            <w:pPr>
              <w:tabs>
                <w:tab w:val="left" w:pos="0"/>
              </w:tabs>
              <w:spacing w:line="360" w:lineRule="auto"/>
              <w:jc w:val="both"/>
              <w:rPr>
                <w:del w:id="2180" w:author="Ronnie Ward" w:date="2016-09-22T14:43:00Z"/>
                <w:rFonts w:ascii="Calibri" w:hAnsi="Calibri" w:cs="Calibri"/>
                <w:color w:val="000000"/>
                <w:sz w:val="20"/>
                <w:szCs w:val="20"/>
              </w:rPr>
              <w:pPrChange w:id="2181" w:author="Ronnie Ward" w:date="2016-09-22T14:43:00Z">
                <w:pPr>
                  <w:jc w:val="center"/>
                </w:pPr>
              </w:pPrChange>
            </w:pPr>
            <w:del w:id="2182"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2183" w:author="Ronnie Ward" w:date="2016-09-22T14:43:00Z"/>
                <w:rFonts w:ascii="Calibri" w:hAnsi="Calibri" w:cs="Calibri"/>
                <w:b/>
                <w:bCs/>
                <w:color w:val="000000"/>
                <w:sz w:val="20"/>
                <w:szCs w:val="20"/>
              </w:rPr>
              <w:pPrChange w:id="218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185" w:author="Ronnie Ward" w:date="2016-09-22T14:43:00Z"/>
                <w:rFonts w:ascii="Calibri" w:hAnsi="Calibri" w:cs="Calibri"/>
                <w:b/>
                <w:bCs/>
                <w:color w:val="000000"/>
                <w:sz w:val="20"/>
                <w:szCs w:val="20"/>
              </w:rPr>
              <w:pPrChange w:id="218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187" w:author="Ronnie Ward" w:date="2016-09-22T14:43:00Z"/>
                <w:rFonts w:ascii="Calibri" w:hAnsi="Calibri" w:cs="Calibri"/>
                <w:b/>
                <w:bCs/>
                <w:color w:val="000000"/>
                <w:sz w:val="20"/>
                <w:szCs w:val="20"/>
              </w:rPr>
              <w:pPrChange w:id="2188" w:author="Ronnie Ward" w:date="2016-09-22T14:43:00Z">
                <w:pPr>
                  <w:jc w:val="center"/>
                </w:pPr>
              </w:pPrChange>
            </w:pPr>
            <w:del w:id="2189" w:author="Ronnie Ward" w:date="2016-09-22T14:43:00Z">
              <w:r w:rsidRPr="001A4886" w:rsidDel="00FD2956">
                <w:rPr>
                  <w:rFonts w:ascii="Calibri" w:hAnsi="Calibri" w:cs="Calibri"/>
                  <w:b/>
                  <w:bCs/>
                  <w:color w:val="000000"/>
                  <w:sz w:val="20"/>
                  <w:szCs w:val="20"/>
                </w:rPr>
                <w:delText>15</w:delText>
              </w:r>
            </w:del>
          </w:p>
        </w:tc>
      </w:tr>
      <w:tr w:rsidR="002836B0" w:rsidRPr="001A4886" w:rsidDel="00FD2956" w:rsidTr="002836B0">
        <w:trPr>
          <w:del w:id="219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191" w:author="Ronnie Ward" w:date="2016-09-22T14:43:00Z"/>
                <w:rFonts w:ascii="Calibri" w:hAnsi="Calibri" w:cs="Calibri"/>
                <w:color w:val="000000"/>
                <w:sz w:val="20"/>
                <w:szCs w:val="20"/>
              </w:rPr>
              <w:pPrChange w:id="2192" w:author="Ronnie Ward" w:date="2016-09-22T14:43:00Z">
                <w:pPr/>
              </w:pPrChange>
            </w:pPr>
            <w:del w:id="2193" w:author="Ronnie Ward" w:date="2016-09-22T14:43:00Z">
              <w:r w:rsidRPr="001A4886" w:rsidDel="00FD2956">
                <w:rPr>
                  <w:rFonts w:ascii="Calibri" w:hAnsi="Calibri" w:cs="Calibri"/>
                  <w:color w:val="000000"/>
                  <w:sz w:val="20"/>
                  <w:szCs w:val="20"/>
                </w:rPr>
                <w:delText>FAXON</w:delText>
              </w:r>
            </w:del>
          </w:p>
        </w:tc>
        <w:tc>
          <w:tcPr>
            <w:tcW w:w="720" w:type="dxa"/>
            <w:vAlign w:val="center"/>
          </w:tcPr>
          <w:p w:rsidR="006978B0" w:rsidRPr="001A4886" w:rsidDel="00FD2956" w:rsidRDefault="006978B0" w:rsidP="00FD2956">
            <w:pPr>
              <w:tabs>
                <w:tab w:val="left" w:pos="0"/>
              </w:tabs>
              <w:spacing w:line="360" w:lineRule="auto"/>
              <w:jc w:val="both"/>
              <w:rPr>
                <w:del w:id="2194" w:author="Ronnie Ward" w:date="2016-09-22T14:43:00Z"/>
                <w:rFonts w:ascii="Calibri" w:hAnsi="Calibri" w:cs="Calibri"/>
                <w:color w:val="000000"/>
                <w:sz w:val="20"/>
                <w:szCs w:val="20"/>
              </w:rPr>
              <w:pPrChange w:id="2195" w:author="Ronnie Ward" w:date="2016-09-22T14:43:00Z">
                <w:pPr>
                  <w:jc w:val="right"/>
                </w:pPr>
              </w:pPrChange>
            </w:pPr>
            <w:del w:id="2196" w:author="Ronnie Ward" w:date="2016-09-22T14:43:00Z">
              <w:r w:rsidRPr="001A4886" w:rsidDel="00FD2956">
                <w:rPr>
                  <w:rFonts w:ascii="Calibri" w:hAnsi="Calibri" w:cs="Calibri"/>
                  <w:color w:val="000000"/>
                  <w:sz w:val="20"/>
                  <w:szCs w:val="20"/>
                </w:rPr>
                <w:delText>136</w:delText>
              </w:r>
            </w:del>
          </w:p>
        </w:tc>
        <w:tc>
          <w:tcPr>
            <w:tcW w:w="630" w:type="dxa"/>
            <w:vAlign w:val="center"/>
          </w:tcPr>
          <w:p w:rsidR="006978B0" w:rsidRPr="001A4886" w:rsidDel="00FD2956" w:rsidRDefault="006978B0" w:rsidP="00FD2956">
            <w:pPr>
              <w:tabs>
                <w:tab w:val="left" w:pos="0"/>
              </w:tabs>
              <w:spacing w:line="360" w:lineRule="auto"/>
              <w:jc w:val="both"/>
              <w:rPr>
                <w:del w:id="2197" w:author="Ronnie Ward" w:date="2016-09-22T14:43:00Z"/>
                <w:rFonts w:ascii="Calibri" w:hAnsi="Calibri" w:cs="Calibri"/>
                <w:color w:val="000000"/>
                <w:sz w:val="20"/>
                <w:szCs w:val="20"/>
              </w:rPr>
              <w:pPrChange w:id="2198" w:author="Ronnie Ward" w:date="2016-09-22T14:43:00Z">
                <w:pPr>
                  <w:jc w:val="right"/>
                </w:pPr>
              </w:pPrChange>
            </w:pPr>
            <w:del w:id="2199" w:author="Ronnie Ward" w:date="2016-09-22T14:43:00Z">
              <w:r w:rsidRPr="001A4886" w:rsidDel="00FD2956">
                <w:rPr>
                  <w:rFonts w:ascii="Calibri" w:hAnsi="Calibri" w:cs="Calibri"/>
                  <w:color w:val="000000"/>
                  <w:sz w:val="20"/>
                  <w:szCs w:val="20"/>
                </w:rPr>
                <w:delText xml:space="preserve">14   </w:delText>
              </w:r>
            </w:del>
          </w:p>
        </w:tc>
        <w:tc>
          <w:tcPr>
            <w:tcW w:w="900" w:type="dxa"/>
            <w:vAlign w:val="center"/>
          </w:tcPr>
          <w:p w:rsidR="006978B0" w:rsidRPr="001A4886" w:rsidDel="00FD2956" w:rsidRDefault="00D44E95" w:rsidP="00FD2956">
            <w:pPr>
              <w:tabs>
                <w:tab w:val="left" w:pos="0"/>
              </w:tabs>
              <w:spacing w:line="360" w:lineRule="auto"/>
              <w:jc w:val="both"/>
              <w:rPr>
                <w:del w:id="2200" w:author="Ronnie Ward" w:date="2016-09-22T14:43:00Z"/>
                <w:rFonts w:ascii="Calibri" w:hAnsi="Calibri" w:cs="Calibri"/>
                <w:color w:val="000000"/>
                <w:sz w:val="20"/>
                <w:szCs w:val="20"/>
              </w:rPr>
              <w:pPrChange w:id="2201" w:author="Ronnie Ward" w:date="2016-09-22T14:43:00Z">
                <w:pPr>
                  <w:jc w:val="right"/>
                </w:pPr>
              </w:pPrChange>
            </w:pPr>
            <w:del w:id="2202" w:author="Ronnie Ward" w:date="2016-09-22T14:43:00Z">
              <w:r w:rsidRPr="001A4886" w:rsidDel="00FD2956">
                <w:rPr>
                  <w:rFonts w:ascii="Calibri" w:hAnsi="Calibri" w:cs="Calibri"/>
                  <w:color w:val="000000"/>
                  <w:sz w:val="20"/>
                  <w:szCs w:val="20"/>
                </w:rPr>
                <w:delText>2</w:delText>
              </w:r>
              <w:r w:rsidR="006978B0" w:rsidRPr="001A4886" w:rsidDel="00FD2956">
                <w:rPr>
                  <w:rFonts w:ascii="Calibri" w:hAnsi="Calibri" w:cs="Calibri"/>
                  <w:color w:val="000000"/>
                  <w:sz w:val="20"/>
                  <w:szCs w:val="20"/>
                </w:rPr>
                <w:delText>.00%</w:delText>
              </w:r>
            </w:del>
          </w:p>
        </w:tc>
        <w:tc>
          <w:tcPr>
            <w:tcW w:w="630" w:type="dxa"/>
            <w:vAlign w:val="center"/>
          </w:tcPr>
          <w:p w:rsidR="006978B0" w:rsidRPr="001A4886" w:rsidDel="00FD2956" w:rsidRDefault="00D44E95" w:rsidP="00FD2956">
            <w:pPr>
              <w:tabs>
                <w:tab w:val="left" w:pos="0"/>
              </w:tabs>
              <w:spacing w:line="360" w:lineRule="auto"/>
              <w:jc w:val="both"/>
              <w:rPr>
                <w:del w:id="2203" w:author="Ronnie Ward" w:date="2016-09-22T14:43:00Z"/>
                <w:rFonts w:ascii="Calibri" w:hAnsi="Calibri" w:cs="Calibri"/>
                <w:color w:val="000000"/>
                <w:sz w:val="20"/>
                <w:szCs w:val="20"/>
              </w:rPr>
              <w:pPrChange w:id="2204" w:author="Ronnie Ward" w:date="2016-09-22T14:43:00Z">
                <w:pPr>
                  <w:jc w:val="center"/>
                </w:pPr>
              </w:pPrChange>
            </w:pPr>
            <w:del w:id="2205"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D44E95" w:rsidP="00FD2956">
            <w:pPr>
              <w:tabs>
                <w:tab w:val="left" w:pos="0"/>
              </w:tabs>
              <w:spacing w:line="360" w:lineRule="auto"/>
              <w:jc w:val="both"/>
              <w:rPr>
                <w:del w:id="2206" w:author="Ronnie Ward" w:date="2016-09-22T14:43:00Z"/>
                <w:rFonts w:ascii="Calibri" w:hAnsi="Calibri" w:cs="Calibri"/>
                <w:color w:val="000000"/>
                <w:sz w:val="20"/>
                <w:szCs w:val="20"/>
              </w:rPr>
              <w:pPrChange w:id="2207" w:author="Ronnie Ward" w:date="2016-09-22T14:43:00Z">
                <w:pPr>
                  <w:jc w:val="right"/>
                </w:pPr>
              </w:pPrChange>
            </w:pPr>
            <w:del w:id="2208" w:author="Ronnie Ward" w:date="2016-09-22T14:43:00Z">
              <w:r w:rsidRPr="001A4886" w:rsidDel="00FD2956">
                <w:rPr>
                  <w:rFonts w:ascii="Calibri" w:hAnsi="Calibri" w:cs="Calibri"/>
                  <w:color w:val="000000"/>
                  <w:sz w:val="20"/>
                  <w:szCs w:val="20"/>
                </w:rPr>
                <w:delText>2</w:delText>
              </w:r>
              <w:r w:rsidR="006978B0" w:rsidRPr="001A4886" w:rsidDel="00FD2956">
                <w:rPr>
                  <w:rFonts w:ascii="Calibri" w:hAnsi="Calibri" w:cs="Calibri"/>
                  <w:color w:val="000000"/>
                  <w:sz w:val="20"/>
                  <w:szCs w:val="20"/>
                </w:rPr>
                <w:delText>.00%</w:delText>
              </w:r>
            </w:del>
          </w:p>
        </w:tc>
        <w:tc>
          <w:tcPr>
            <w:tcW w:w="720" w:type="dxa"/>
            <w:vAlign w:val="center"/>
          </w:tcPr>
          <w:p w:rsidR="006978B0" w:rsidRPr="001A4886" w:rsidDel="00FD2956" w:rsidRDefault="00D44E95" w:rsidP="00FD2956">
            <w:pPr>
              <w:tabs>
                <w:tab w:val="left" w:pos="0"/>
              </w:tabs>
              <w:spacing w:line="360" w:lineRule="auto"/>
              <w:jc w:val="both"/>
              <w:rPr>
                <w:del w:id="2209" w:author="Ronnie Ward" w:date="2016-09-22T14:43:00Z"/>
                <w:rFonts w:ascii="Calibri" w:hAnsi="Calibri" w:cs="Calibri"/>
                <w:color w:val="000000"/>
                <w:sz w:val="20"/>
                <w:szCs w:val="20"/>
              </w:rPr>
              <w:pPrChange w:id="2210" w:author="Ronnie Ward" w:date="2016-09-22T14:43:00Z">
                <w:pPr>
                  <w:jc w:val="center"/>
                </w:pPr>
              </w:pPrChange>
            </w:pPr>
            <w:del w:id="221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212" w:author="Ronnie Ward" w:date="2016-09-22T14:43:00Z"/>
                <w:rFonts w:ascii="Calibri" w:hAnsi="Calibri" w:cs="Calibri"/>
                <w:color w:val="000000"/>
                <w:sz w:val="20"/>
                <w:szCs w:val="20"/>
              </w:rPr>
              <w:pPrChange w:id="2213" w:author="Ronnie Ward" w:date="2016-09-22T14:43:00Z">
                <w:pPr>
                  <w:jc w:val="right"/>
                </w:pPr>
              </w:pPrChange>
            </w:pPr>
            <w:del w:id="2214" w:author="Ronnie Ward" w:date="2016-09-22T14:43:00Z">
              <w:r w:rsidRPr="001A4886" w:rsidDel="00FD2956">
                <w:rPr>
                  <w:rFonts w:ascii="Calibri" w:hAnsi="Calibri" w:cs="Calibri"/>
                  <w:color w:val="000000"/>
                  <w:sz w:val="20"/>
                  <w:szCs w:val="20"/>
                </w:rPr>
                <w:delText>$63,564</w:delText>
              </w:r>
            </w:del>
          </w:p>
        </w:tc>
        <w:tc>
          <w:tcPr>
            <w:tcW w:w="630" w:type="dxa"/>
            <w:vAlign w:val="bottom"/>
          </w:tcPr>
          <w:p w:rsidR="006978B0" w:rsidRPr="001A4886" w:rsidDel="00FD2956" w:rsidRDefault="006978B0" w:rsidP="00FD2956">
            <w:pPr>
              <w:tabs>
                <w:tab w:val="left" w:pos="0"/>
              </w:tabs>
              <w:spacing w:line="360" w:lineRule="auto"/>
              <w:jc w:val="both"/>
              <w:rPr>
                <w:del w:id="2215" w:author="Ronnie Ward" w:date="2016-09-22T14:43:00Z"/>
                <w:rFonts w:ascii="Calibri" w:hAnsi="Calibri" w:cs="Calibri"/>
                <w:color w:val="000000"/>
                <w:sz w:val="20"/>
                <w:szCs w:val="20"/>
              </w:rPr>
              <w:pPrChange w:id="2216" w:author="Ronnie Ward" w:date="2016-09-22T14:43:00Z">
                <w:pPr>
                  <w:jc w:val="center"/>
                </w:pPr>
              </w:pPrChange>
            </w:pPr>
            <w:del w:id="2217"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2218" w:author="Ronnie Ward" w:date="2016-09-22T14:43:00Z"/>
                <w:rFonts w:ascii="Calibri" w:hAnsi="Calibri" w:cs="Calibri"/>
                <w:b/>
                <w:bCs/>
                <w:color w:val="000000"/>
                <w:sz w:val="20"/>
                <w:szCs w:val="20"/>
              </w:rPr>
              <w:pPrChange w:id="221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220" w:author="Ronnie Ward" w:date="2016-09-22T14:43:00Z"/>
                <w:rFonts w:ascii="Calibri" w:hAnsi="Calibri" w:cs="Calibri"/>
                <w:b/>
                <w:bCs/>
                <w:color w:val="000000"/>
                <w:sz w:val="20"/>
                <w:szCs w:val="20"/>
              </w:rPr>
              <w:pPrChange w:id="222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222" w:author="Ronnie Ward" w:date="2016-09-22T14:43:00Z"/>
                <w:rFonts w:ascii="Calibri" w:hAnsi="Calibri" w:cs="Calibri"/>
                <w:b/>
                <w:bCs/>
                <w:color w:val="000000"/>
                <w:sz w:val="20"/>
                <w:szCs w:val="20"/>
              </w:rPr>
              <w:pPrChange w:id="2223" w:author="Ronnie Ward" w:date="2016-09-22T14:43:00Z">
                <w:pPr>
                  <w:jc w:val="center"/>
                </w:pPr>
              </w:pPrChange>
            </w:pPr>
            <w:del w:id="2224" w:author="Ronnie Ward" w:date="2016-09-22T14:43:00Z">
              <w:r w:rsidRPr="001A4886" w:rsidDel="00FD2956">
                <w:rPr>
                  <w:rFonts w:ascii="Calibri" w:hAnsi="Calibri" w:cs="Calibri"/>
                  <w:b/>
                  <w:bCs/>
                  <w:color w:val="000000"/>
                  <w:sz w:val="20"/>
                  <w:szCs w:val="20"/>
                </w:rPr>
                <w:delText>2</w:delText>
              </w:r>
              <w:r w:rsidR="00D44E95" w:rsidRPr="001A4886" w:rsidDel="00FD2956">
                <w:rPr>
                  <w:rFonts w:ascii="Calibri" w:hAnsi="Calibri" w:cs="Calibri"/>
                  <w:b/>
                  <w:bCs/>
                  <w:color w:val="000000"/>
                  <w:sz w:val="20"/>
                  <w:szCs w:val="20"/>
                </w:rPr>
                <w:delText>6</w:delText>
              </w:r>
            </w:del>
          </w:p>
        </w:tc>
      </w:tr>
      <w:tr w:rsidR="002836B0" w:rsidRPr="001A4886" w:rsidDel="00FD2956" w:rsidTr="002836B0">
        <w:trPr>
          <w:del w:id="222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226" w:author="Ronnie Ward" w:date="2016-09-22T14:43:00Z"/>
                <w:rFonts w:ascii="Calibri" w:hAnsi="Calibri" w:cs="Calibri"/>
                <w:color w:val="000000"/>
                <w:sz w:val="20"/>
                <w:szCs w:val="20"/>
              </w:rPr>
              <w:pPrChange w:id="2227" w:author="Ronnie Ward" w:date="2016-09-22T14:43:00Z">
                <w:pPr/>
              </w:pPrChange>
            </w:pPr>
            <w:del w:id="2228" w:author="Ronnie Ward" w:date="2016-09-22T14:43:00Z">
              <w:r w:rsidRPr="001A4886" w:rsidDel="00FD2956">
                <w:rPr>
                  <w:rFonts w:ascii="Calibri" w:hAnsi="Calibri" w:cs="Calibri"/>
                  <w:color w:val="000000"/>
                  <w:sz w:val="20"/>
                  <w:szCs w:val="20"/>
                </w:rPr>
                <w:delText>FLETCHER</w:delText>
              </w:r>
            </w:del>
          </w:p>
        </w:tc>
        <w:tc>
          <w:tcPr>
            <w:tcW w:w="720" w:type="dxa"/>
            <w:vAlign w:val="center"/>
          </w:tcPr>
          <w:p w:rsidR="006978B0" w:rsidRPr="001A4886" w:rsidDel="00FD2956" w:rsidRDefault="006978B0" w:rsidP="00FD2956">
            <w:pPr>
              <w:tabs>
                <w:tab w:val="left" w:pos="0"/>
              </w:tabs>
              <w:spacing w:line="360" w:lineRule="auto"/>
              <w:jc w:val="both"/>
              <w:rPr>
                <w:del w:id="2229" w:author="Ronnie Ward" w:date="2016-09-22T14:43:00Z"/>
                <w:rFonts w:ascii="Calibri" w:hAnsi="Calibri" w:cs="Calibri"/>
                <w:color w:val="000000"/>
                <w:sz w:val="20"/>
                <w:szCs w:val="20"/>
              </w:rPr>
              <w:pPrChange w:id="2230" w:author="Ronnie Ward" w:date="2016-09-22T14:43:00Z">
                <w:pPr>
                  <w:jc w:val="right"/>
                </w:pPr>
              </w:pPrChange>
            </w:pPr>
            <w:del w:id="2231" w:author="Ronnie Ward" w:date="2016-09-22T14:43:00Z">
              <w:r w:rsidRPr="001A4886" w:rsidDel="00FD2956">
                <w:rPr>
                  <w:rFonts w:ascii="Calibri" w:hAnsi="Calibri" w:cs="Calibri"/>
                  <w:color w:val="000000"/>
                  <w:sz w:val="20"/>
                  <w:szCs w:val="20"/>
                </w:rPr>
                <w:delText>1,177</w:delText>
              </w:r>
            </w:del>
          </w:p>
        </w:tc>
        <w:tc>
          <w:tcPr>
            <w:tcW w:w="630" w:type="dxa"/>
            <w:vAlign w:val="center"/>
          </w:tcPr>
          <w:p w:rsidR="006978B0" w:rsidRPr="001A4886" w:rsidDel="00FD2956" w:rsidRDefault="006978B0" w:rsidP="00FD2956">
            <w:pPr>
              <w:tabs>
                <w:tab w:val="left" w:pos="0"/>
              </w:tabs>
              <w:spacing w:line="360" w:lineRule="auto"/>
              <w:jc w:val="both"/>
              <w:rPr>
                <w:del w:id="2232" w:author="Ronnie Ward" w:date="2016-09-22T14:43:00Z"/>
                <w:rFonts w:ascii="Calibri" w:hAnsi="Calibri" w:cs="Calibri"/>
                <w:color w:val="000000"/>
                <w:sz w:val="20"/>
                <w:szCs w:val="20"/>
              </w:rPr>
              <w:pPrChange w:id="2233" w:author="Ronnie Ward" w:date="2016-09-22T14:43:00Z">
                <w:pPr>
                  <w:jc w:val="right"/>
                </w:pPr>
              </w:pPrChange>
            </w:pPr>
            <w:del w:id="223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235" w:author="Ronnie Ward" w:date="2016-09-22T14:43:00Z"/>
                <w:rFonts w:ascii="Calibri" w:hAnsi="Calibri" w:cs="Calibri"/>
                <w:color w:val="000000"/>
                <w:sz w:val="20"/>
                <w:szCs w:val="20"/>
              </w:rPr>
              <w:pPrChange w:id="2236" w:author="Ronnie Ward" w:date="2016-09-22T14:43:00Z">
                <w:pPr>
                  <w:jc w:val="right"/>
                </w:pPr>
              </w:pPrChange>
            </w:pPr>
            <w:del w:id="2237"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2238" w:author="Ronnie Ward" w:date="2016-09-22T14:43:00Z"/>
                <w:rFonts w:ascii="Calibri" w:hAnsi="Calibri" w:cs="Calibri"/>
                <w:color w:val="000000"/>
                <w:sz w:val="20"/>
                <w:szCs w:val="20"/>
              </w:rPr>
              <w:pPrChange w:id="2239" w:author="Ronnie Ward" w:date="2016-09-22T14:43:00Z">
                <w:pPr>
                  <w:jc w:val="center"/>
                </w:pPr>
              </w:pPrChange>
            </w:pPr>
            <w:del w:id="224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241" w:author="Ronnie Ward" w:date="2016-09-22T14:43:00Z"/>
                <w:rFonts w:ascii="Calibri" w:hAnsi="Calibri" w:cs="Calibri"/>
                <w:color w:val="000000"/>
                <w:sz w:val="20"/>
                <w:szCs w:val="20"/>
              </w:rPr>
              <w:pPrChange w:id="2242" w:author="Ronnie Ward" w:date="2016-09-22T14:43:00Z">
                <w:pPr>
                  <w:jc w:val="right"/>
                </w:pPr>
              </w:pPrChange>
            </w:pPr>
            <w:del w:id="2243"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2244" w:author="Ronnie Ward" w:date="2016-09-22T14:43:00Z"/>
                <w:rFonts w:ascii="Calibri" w:hAnsi="Calibri" w:cs="Calibri"/>
                <w:color w:val="000000"/>
                <w:sz w:val="20"/>
                <w:szCs w:val="20"/>
              </w:rPr>
              <w:pPrChange w:id="2245" w:author="Ronnie Ward" w:date="2016-09-22T14:43:00Z">
                <w:pPr>
                  <w:jc w:val="center"/>
                </w:pPr>
              </w:pPrChange>
            </w:pPr>
            <w:del w:id="224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247" w:author="Ronnie Ward" w:date="2016-09-22T14:43:00Z"/>
                <w:rFonts w:ascii="Calibri" w:hAnsi="Calibri" w:cs="Calibri"/>
                <w:color w:val="000000"/>
                <w:sz w:val="20"/>
                <w:szCs w:val="20"/>
              </w:rPr>
              <w:pPrChange w:id="2248" w:author="Ronnie Ward" w:date="2016-09-22T14:43:00Z">
                <w:pPr>
                  <w:jc w:val="right"/>
                </w:pPr>
              </w:pPrChange>
            </w:pPr>
            <w:del w:id="2249" w:author="Ronnie Ward" w:date="2016-09-22T14:43:00Z">
              <w:r w:rsidRPr="001A4886" w:rsidDel="00FD2956">
                <w:rPr>
                  <w:rFonts w:ascii="Calibri" w:hAnsi="Calibri" w:cs="Calibri"/>
                  <w:color w:val="000000"/>
                  <w:sz w:val="20"/>
                  <w:szCs w:val="20"/>
                </w:rPr>
                <w:delText>$70,000</w:delText>
              </w:r>
            </w:del>
          </w:p>
        </w:tc>
        <w:tc>
          <w:tcPr>
            <w:tcW w:w="630" w:type="dxa"/>
            <w:vAlign w:val="bottom"/>
          </w:tcPr>
          <w:p w:rsidR="006978B0" w:rsidRPr="001A4886" w:rsidDel="00FD2956" w:rsidRDefault="006978B0" w:rsidP="00FD2956">
            <w:pPr>
              <w:tabs>
                <w:tab w:val="left" w:pos="0"/>
              </w:tabs>
              <w:spacing w:line="360" w:lineRule="auto"/>
              <w:jc w:val="both"/>
              <w:rPr>
                <w:del w:id="2250" w:author="Ronnie Ward" w:date="2016-09-22T14:43:00Z"/>
                <w:rFonts w:ascii="Calibri" w:hAnsi="Calibri" w:cs="Calibri"/>
                <w:color w:val="000000"/>
                <w:sz w:val="20"/>
                <w:szCs w:val="20"/>
              </w:rPr>
              <w:pPrChange w:id="2251" w:author="Ronnie Ward" w:date="2016-09-22T14:43:00Z">
                <w:pPr>
                  <w:jc w:val="center"/>
                </w:pPr>
              </w:pPrChange>
            </w:pPr>
            <w:del w:id="2252"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2253" w:author="Ronnie Ward" w:date="2016-09-22T14:43:00Z"/>
                <w:rFonts w:ascii="Calibri" w:hAnsi="Calibri" w:cs="Calibri"/>
                <w:b/>
                <w:bCs/>
                <w:color w:val="000000"/>
                <w:sz w:val="20"/>
                <w:szCs w:val="20"/>
              </w:rPr>
              <w:pPrChange w:id="225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255" w:author="Ronnie Ward" w:date="2016-09-22T14:43:00Z"/>
                <w:rFonts w:ascii="Calibri" w:hAnsi="Calibri" w:cs="Calibri"/>
                <w:b/>
                <w:bCs/>
                <w:color w:val="000000"/>
                <w:sz w:val="20"/>
                <w:szCs w:val="20"/>
              </w:rPr>
              <w:pPrChange w:id="225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257" w:author="Ronnie Ward" w:date="2016-09-22T14:43:00Z"/>
                <w:rFonts w:ascii="Calibri" w:hAnsi="Calibri" w:cs="Calibri"/>
                <w:b/>
                <w:bCs/>
                <w:color w:val="000000"/>
                <w:sz w:val="20"/>
                <w:szCs w:val="20"/>
              </w:rPr>
              <w:pPrChange w:id="2258" w:author="Ronnie Ward" w:date="2016-09-22T14:43:00Z">
                <w:pPr>
                  <w:jc w:val="center"/>
                </w:pPr>
              </w:pPrChange>
            </w:pPr>
            <w:del w:id="2259" w:author="Ronnie Ward" w:date="2016-09-22T14:43:00Z">
              <w:r w:rsidRPr="001A4886" w:rsidDel="00FD2956">
                <w:rPr>
                  <w:rFonts w:ascii="Calibri" w:hAnsi="Calibri" w:cs="Calibri"/>
                  <w:b/>
                  <w:bCs/>
                  <w:color w:val="000000"/>
                  <w:sz w:val="20"/>
                  <w:szCs w:val="20"/>
                </w:rPr>
                <w:delText>27</w:delText>
              </w:r>
            </w:del>
          </w:p>
        </w:tc>
      </w:tr>
      <w:tr w:rsidR="002836B0" w:rsidRPr="001A4886" w:rsidDel="00FD2956" w:rsidTr="002836B0">
        <w:trPr>
          <w:del w:id="226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261" w:author="Ronnie Ward" w:date="2016-09-22T14:43:00Z"/>
                <w:rFonts w:ascii="Calibri" w:hAnsi="Calibri" w:cs="Calibri"/>
                <w:color w:val="000000"/>
                <w:sz w:val="20"/>
                <w:szCs w:val="20"/>
              </w:rPr>
              <w:pPrChange w:id="2262" w:author="Ronnie Ward" w:date="2016-09-22T14:43:00Z">
                <w:pPr/>
              </w:pPrChange>
            </w:pPr>
            <w:del w:id="2263" w:author="Ronnie Ward" w:date="2016-09-22T14:43:00Z">
              <w:r w:rsidRPr="001A4886" w:rsidDel="00FD2956">
                <w:rPr>
                  <w:rFonts w:ascii="Calibri" w:hAnsi="Calibri" w:cs="Calibri"/>
                  <w:color w:val="000000"/>
                  <w:sz w:val="20"/>
                  <w:szCs w:val="20"/>
                </w:rPr>
                <w:delText>FORT COBB</w:delText>
              </w:r>
            </w:del>
          </w:p>
        </w:tc>
        <w:tc>
          <w:tcPr>
            <w:tcW w:w="720" w:type="dxa"/>
            <w:vAlign w:val="center"/>
          </w:tcPr>
          <w:p w:rsidR="006978B0" w:rsidRPr="001A4886" w:rsidDel="00FD2956" w:rsidRDefault="006978B0" w:rsidP="00FD2956">
            <w:pPr>
              <w:tabs>
                <w:tab w:val="left" w:pos="0"/>
              </w:tabs>
              <w:spacing w:line="360" w:lineRule="auto"/>
              <w:jc w:val="both"/>
              <w:rPr>
                <w:del w:id="2264" w:author="Ronnie Ward" w:date="2016-09-22T14:43:00Z"/>
                <w:rFonts w:ascii="Calibri" w:hAnsi="Calibri" w:cs="Calibri"/>
                <w:color w:val="000000"/>
                <w:sz w:val="20"/>
                <w:szCs w:val="20"/>
              </w:rPr>
              <w:pPrChange w:id="2265" w:author="Ronnie Ward" w:date="2016-09-22T14:43:00Z">
                <w:pPr>
                  <w:jc w:val="right"/>
                </w:pPr>
              </w:pPrChange>
            </w:pPr>
            <w:del w:id="2266" w:author="Ronnie Ward" w:date="2016-09-22T14:43:00Z">
              <w:r w:rsidRPr="001A4886" w:rsidDel="00FD2956">
                <w:rPr>
                  <w:rFonts w:ascii="Calibri" w:hAnsi="Calibri" w:cs="Calibri"/>
                  <w:color w:val="000000"/>
                  <w:sz w:val="20"/>
                  <w:szCs w:val="20"/>
                </w:rPr>
                <w:delText>634</w:delText>
              </w:r>
            </w:del>
          </w:p>
        </w:tc>
        <w:tc>
          <w:tcPr>
            <w:tcW w:w="630" w:type="dxa"/>
            <w:vAlign w:val="center"/>
          </w:tcPr>
          <w:p w:rsidR="006978B0" w:rsidRPr="001A4886" w:rsidDel="00FD2956" w:rsidRDefault="006978B0" w:rsidP="00FD2956">
            <w:pPr>
              <w:tabs>
                <w:tab w:val="left" w:pos="0"/>
              </w:tabs>
              <w:spacing w:line="360" w:lineRule="auto"/>
              <w:jc w:val="both"/>
              <w:rPr>
                <w:del w:id="2267" w:author="Ronnie Ward" w:date="2016-09-22T14:43:00Z"/>
                <w:rFonts w:ascii="Calibri" w:hAnsi="Calibri" w:cs="Calibri"/>
                <w:color w:val="000000"/>
                <w:sz w:val="20"/>
                <w:szCs w:val="20"/>
              </w:rPr>
              <w:pPrChange w:id="2268" w:author="Ronnie Ward" w:date="2016-09-22T14:43:00Z">
                <w:pPr>
                  <w:jc w:val="right"/>
                </w:pPr>
              </w:pPrChange>
            </w:pPr>
            <w:del w:id="226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270" w:author="Ronnie Ward" w:date="2016-09-22T14:43:00Z"/>
                <w:rFonts w:ascii="Calibri" w:hAnsi="Calibri" w:cs="Calibri"/>
                <w:color w:val="000000"/>
                <w:sz w:val="20"/>
                <w:szCs w:val="20"/>
              </w:rPr>
              <w:pPrChange w:id="2271" w:author="Ronnie Ward" w:date="2016-09-22T14:43:00Z">
                <w:pPr>
                  <w:jc w:val="right"/>
                </w:pPr>
              </w:pPrChange>
            </w:pPr>
            <w:del w:id="2272"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2273" w:author="Ronnie Ward" w:date="2016-09-22T14:43:00Z"/>
                <w:rFonts w:ascii="Calibri" w:hAnsi="Calibri" w:cs="Calibri"/>
                <w:color w:val="000000"/>
                <w:sz w:val="20"/>
                <w:szCs w:val="20"/>
              </w:rPr>
              <w:pPrChange w:id="2274" w:author="Ronnie Ward" w:date="2016-09-22T14:43:00Z">
                <w:pPr>
                  <w:jc w:val="center"/>
                </w:pPr>
              </w:pPrChange>
            </w:pPr>
            <w:del w:id="227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276" w:author="Ronnie Ward" w:date="2016-09-22T14:43:00Z"/>
                <w:rFonts w:ascii="Calibri" w:hAnsi="Calibri" w:cs="Calibri"/>
                <w:color w:val="000000"/>
                <w:sz w:val="20"/>
                <w:szCs w:val="20"/>
              </w:rPr>
              <w:pPrChange w:id="2277" w:author="Ronnie Ward" w:date="2016-09-22T14:43:00Z">
                <w:pPr>
                  <w:jc w:val="right"/>
                </w:pPr>
              </w:pPrChange>
            </w:pPr>
            <w:del w:id="2278"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2279" w:author="Ronnie Ward" w:date="2016-09-22T14:43:00Z"/>
                <w:rFonts w:ascii="Calibri" w:hAnsi="Calibri" w:cs="Calibri"/>
                <w:color w:val="000000"/>
                <w:sz w:val="20"/>
                <w:szCs w:val="20"/>
              </w:rPr>
              <w:pPrChange w:id="2280" w:author="Ronnie Ward" w:date="2016-09-22T14:43:00Z">
                <w:pPr>
                  <w:jc w:val="center"/>
                </w:pPr>
              </w:pPrChange>
            </w:pPr>
            <w:del w:id="228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282" w:author="Ronnie Ward" w:date="2016-09-22T14:43:00Z"/>
                <w:rFonts w:ascii="Calibri" w:hAnsi="Calibri" w:cs="Calibri"/>
                <w:color w:val="000000"/>
                <w:sz w:val="20"/>
                <w:szCs w:val="20"/>
              </w:rPr>
              <w:pPrChange w:id="2283" w:author="Ronnie Ward" w:date="2016-09-22T14:43:00Z">
                <w:pPr>
                  <w:jc w:val="right"/>
                </w:pPr>
              </w:pPrChange>
            </w:pPr>
            <w:del w:id="2284" w:author="Ronnie Ward" w:date="2016-09-22T14:43:00Z">
              <w:r w:rsidRPr="001A4886" w:rsidDel="00FD2956">
                <w:rPr>
                  <w:rFonts w:ascii="Calibri" w:hAnsi="Calibri" w:cs="Calibri"/>
                  <w:color w:val="000000"/>
                  <w:sz w:val="20"/>
                  <w:szCs w:val="20"/>
                </w:rPr>
                <w:delText>$121,000</w:delText>
              </w:r>
            </w:del>
          </w:p>
        </w:tc>
        <w:tc>
          <w:tcPr>
            <w:tcW w:w="630" w:type="dxa"/>
            <w:vAlign w:val="bottom"/>
          </w:tcPr>
          <w:p w:rsidR="006978B0" w:rsidRPr="001A4886" w:rsidDel="00FD2956" w:rsidRDefault="006978B0" w:rsidP="00FD2956">
            <w:pPr>
              <w:tabs>
                <w:tab w:val="left" w:pos="0"/>
              </w:tabs>
              <w:spacing w:line="360" w:lineRule="auto"/>
              <w:jc w:val="both"/>
              <w:rPr>
                <w:del w:id="2285" w:author="Ronnie Ward" w:date="2016-09-22T14:43:00Z"/>
                <w:rFonts w:ascii="Calibri" w:hAnsi="Calibri" w:cs="Calibri"/>
                <w:color w:val="000000"/>
                <w:sz w:val="20"/>
                <w:szCs w:val="20"/>
              </w:rPr>
              <w:pPrChange w:id="2286" w:author="Ronnie Ward" w:date="2016-09-22T14:43:00Z">
                <w:pPr>
                  <w:jc w:val="center"/>
                </w:pPr>
              </w:pPrChange>
            </w:pPr>
            <w:del w:id="2287" w:author="Ronnie Ward" w:date="2016-09-22T14:43:00Z">
              <w:r w:rsidRPr="001A4886" w:rsidDel="00FD2956">
                <w:rPr>
                  <w:rFonts w:ascii="Calibri" w:hAnsi="Calibri" w:cs="Calibri"/>
                  <w:color w:val="000000"/>
                  <w:sz w:val="20"/>
                  <w:szCs w:val="20"/>
                </w:rPr>
                <w:delText>2</w:delText>
              </w:r>
            </w:del>
          </w:p>
        </w:tc>
        <w:tc>
          <w:tcPr>
            <w:tcW w:w="1260" w:type="dxa"/>
          </w:tcPr>
          <w:p w:rsidR="006978B0" w:rsidRPr="001A4886" w:rsidDel="00FD2956" w:rsidRDefault="006978B0" w:rsidP="00FD2956">
            <w:pPr>
              <w:tabs>
                <w:tab w:val="left" w:pos="0"/>
              </w:tabs>
              <w:spacing w:line="360" w:lineRule="auto"/>
              <w:jc w:val="both"/>
              <w:rPr>
                <w:del w:id="2288" w:author="Ronnie Ward" w:date="2016-09-22T14:43:00Z"/>
                <w:rFonts w:ascii="Calibri" w:hAnsi="Calibri" w:cs="Calibri"/>
                <w:b/>
                <w:bCs/>
                <w:color w:val="000000"/>
                <w:sz w:val="20"/>
                <w:szCs w:val="20"/>
              </w:rPr>
              <w:pPrChange w:id="228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290" w:author="Ronnie Ward" w:date="2016-09-22T14:43:00Z"/>
                <w:rFonts w:ascii="Calibri" w:hAnsi="Calibri" w:cs="Calibri"/>
                <w:b/>
                <w:bCs/>
                <w:color w:val="000000"/>
                <w:sz w:val="20"/>
                <w:szCs w:val="20"/>
              </w:rPr>
              <w:pPrChange w:id="229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292" w:author="Ronnie Ward" w:date="2016-09-22T14:43:00Z"/>
                <w:rFonts w:ascii="Calibri" w:hAnsi="Calibri" w:cs="Calibri"/>
                <w:b/>
                <w:bCs/>
                <w:color w:val="000000"/>
                <w:sz w:val="20"/>
                <w:szCs w:val="20"/>
              </w:rPr>
              <w:pPrChange w:id="2293" w:author="Ronnie Ward" w:date="2016-09-22T14:43:00Z">
                <w:pPr>
                  <w:jc w:val="center"/>
                </w:pPr>
              </w:pPrChange>
            </w:pPr>
            <w:del w:id="2294" w:author="Ronnie Ward" w:date="2016-09-22T14:43:00Z">
              <w:r w:rsidRPr="001A4886" w:rsidDel="00FD2956">
                <w:rPr>
                  <w:rFonts w:ascii="Calibri" w:hAnsi="Calibri" w:cs="Calibri"/>
                  <w:b/>
                  <w:bCs/>
                  <w:color w:val="000000"/>
                  <w:sz w:val="20"/>
                  <w:szCs w:val="20"/>
                </w:rPr>
                <w:delText>22</w:delText>
              </w:r>
            </w:del>
          </w:p>
        </w:tc>
      </w:tr>
      <w:tr w:rsidR="002836B0" w:rsidRPr="001A4886" w:rsidDel="00FD2956" w:rsidTr="002836B0">
        <w:trPr>
          <w:del w:id="229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296" w:author="Ronnie Ward" w:date="2016-09-22T14:43:00Z"/>
                <w:rFonts w:ascii="Calibri" w:hAnsi="Calibri" w:cs="Calibri"/>
                <w:color w:val="000000"/>
                <w:sz w:val="20"/>
                <w:szCs w:val="20"/>
              </w:rPr>
              <w:pPrChange w:id="2297" w:author="Ronnie Ward" w:date="2016-09-22T14:43:00Z">
                <w:pPr/>
              </w:pPrChange>
            </w:pPr>
            <w:del w:id="2298" w:author="Ronnie Ward" w:date="2016-09-22T14:43:00Z">
              <w:r w:rsidRPr="001A4886" w:rsidDel="00FD2956">
                <w:rPr>
                  <w:rFonts w:ascii="Calibri" w:hAnsi="Calibri" w:cs="Calibri"/>
                  <w:color w:val="000000"/>
                  <w:sz w:val="20"/>
                  <w:szCs w:val="20"/>
                </w:rPr>
                <w:delText>FREDERICK</w:delText>
              </w:r>
            </w:del>
          </w:p>
        </w:tc>
        <w:tc>
          <w:tcPr>
            <w:tcW w:w="720" w:type="dxa"/>
            <w:vAlign w:val="center"/>
          </w:tcPr>
          <w:p w:rsidR="006978B0" w:rsidRPr="001A4886" w:rsidDel="00FD2956" w:rsidRDefault="006978B0" w:rsidP="00FD2956">
            <w:pPr>
              <w:tabs>
                <w:tab w:val="left" w:pos="0"/>
              </w:tabs>
              <w:spacing w:line="360" w:lineRule="auto"/>
              <w:jc w:val="both"/>
              <w:rPr>
                <w:del w:id="2299" w:author="Ronnie Ward" w:date="2016-09-22T14:43:00Z"/>
                <w:rFonts w:ascii="Calibri" w:hAnsi="Calibri" w:cs="Calibri"/>
                <w:color w:val="000000"/>
                <w:sz w:val="20"/>
                <w:szCs w:val="20"/>
              </w:rPr>
              <w:pPrChange w:id="2300" w:author="Ronnie Ward" w:date="2016-09-22T14:43:00Z">
                <w:pPr>
                  <w:jc w:val="right"/>
                </w:pPr>
              </w:pPrChange>
            </w:pPr>
            <w:del w:id="2301" w:author="Ronnie Ward" w:date="2016-09-22T14:43:00Z">
              <w:r w:rsidRPr="001A4886" w:rsidDel="00FD2956">
                <w:rPr>
                  <w:rFonts w:ascii="Calibri" w:hAnsi="Calibri" w:cs="Calibri"/>
                  <w:color w:val="000000"/>
                  <w:sz w:val="20"/>
                  <w:szCs w:val="20"/>
                </w:rPr>
                <w:delText>3,940</w:delText>
              </w:r>
            </w:del>
          </w:p>
        </w:tc>
        <w:tc>
          <w:tcPr>
            <w:tcW w:w="630" w:type="dxa"/>
            <w:vAlign w:val="center"/>
          </w:tcPr>
          <w:p w:rsidR="006978B0" w:rsidRPr="001A4886" w:rsidDel="00FD2956" w:rsidRDefault="006978B0" w:rsidP="00FD2956">
            <w:pPr>
              <w:tabs>
                <w:tab w:val="left" w:pos="0"/>
              </w:tabs>
              <w:spacing w:line="360" w:lineRule="auto"/>
              <w:jc w:val="both"/>
              <w:rPr>
                <w:del w:id="2302" w:author="Ronnie Ward" w:date="2016-09-22T14:43:00Z"/>
                <w:rFonts w:ascii="Calibri" w:hAnsi="Calibri" w:cs="Calibri"/>
                <w:color w:val="000000"/>
                <w:sz w:val="20"/>
                <w:szCs w:val="20"/>
              </w:rPr>
              <w:pPrChange w:id="2303" w:author="Ronnie Ward" w:date="2016-09-22T14:43:00Z">
                <w:pPr>
                  <w:jc w:val="right"/>
                </w:pPr>
              </w:pPrChange>
            </w:pPr>
            <w:del w:id="2304" w:author="Ronnie Ward" w:date="2016-09-22T14:43:00Z">
              <w:r w:rsidRPr="001A4886" w:rsidDel="00FD2956">
                <w:rPr>
                  <w:rFonts w:ascii="Calibri" w:hAnsi="Calibri" w:cs="Calibri"/>
                  <w:color w:val="000000"/>
                  <w:sz w:val="20"/>
                  <w:szCs w:val="20"/>
                </w:rPr>
                <w:delText>9</w:delText>
              </w:r>
            </w:del>
          </w:p>
        </w:tc>
        <w:tc>
          <w:tcPr>
            <w:tcW w:w="900" w:type="dxa"/>
            <w:vAlign w:val="center"/>
          </w:tcPr>
          <w:p w:rsidR="006978B0" w:rsidRPr="001A4886" w:rsidDel="00FD2956" w:rsidRDefault="006978B0" w:rsidP="00FD2956">
            <w:pPr>
              <w:tabs>
                <w:tab w:val="left" w:pos="0"/>
              </w:tabs>
              <w:spacing w:line="360" w:lineRule="auto"/>
              <w:jc w:val="both"/>
              <w:rPr>
                <w:del w:id="2305" w:author="Ronnie Ward" w:date="2016-09-22T14:43:00Z"/>
                <w:rFonts w:ascii="Calibri" w:hAnsi="Calibri" w:cs="Calibri"/>
                <w:color w:val="000000"/>
                <w:sz w:val="20"/>
                <w:szCs w:val="20"/>
              </w:rPr>
              <w:pPrChange w:id="2306" w:author="Ronnie Ward" w:date="2016-09-22T14:43:00Z">
                <w:pPr>
                  <w:jc w:val="right"/>
                </w:pPr>
              </w:pPrChange>
            </w:pPr>
            <w:del w:id="2307"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2308" w:author="Ronnie Ward" w:date="2016-09-22T14:43:00Z"/>
                <w:rFonts w:ascii="Calibri" w:hAnsi="Calibri" w:cs="Calibri"/>
                <w:color w:val="000000"/>
                <w:sz w:val="20"/>
                <w:szCs w:val="20"/>
              </w:rPr>
              <w:pPrChange w:id="2309" w:author="Ronnie Ward" w:date="2016-09-22T14:43:00Z">
                <w:pPr>
                  <w:jc w:val="center"/>
                </w:pPr>
              </w:pPrChange>
            </w:pPr>
            <w:del w:id="231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311" w:author="Ronnie Ward" w:date="2016-09-22T14:43:00Z"/>
                <w:rFonts w:ascii="Calibri" w:hAnsi="Calibri" w:cs="Calibri"/>
                <w:color w:val="000000"/>
                <w:sz w:val="20"/>
                <w:szCs w:val="20"/>
              </w:rPr>
              <w:pPrChange w:id="2312" w:author="Ronnie Ward" w:date="2016-09-22T14:43:00Z">
                <w:pPr>
                  <w:jc w:val="right"/>
                </w:pPr>
              </w:pPrChange>
            </w:pPr>
            <w:del w:id="2313"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2314" w:author="Ronnie Ward" w:date="2016-09-22T14:43:00Z"/>
                <w:rFonts w:ascii="Calibri" w:hAnsi="Calibri" w:cs="Calibri"/>
                <w:color w:val="000000"/>
                <w:sz w:val="20"/>
                <w:szCs w:val="20"/>
              </w:rPr>
              <w:pPrChange w:id="2315" w:author="Ronnie Ward" w:date="2016-09-22T14:43:00Z">
                <w:pPr>
                  <w:jc w:val="center"/>
                </w:pPr>
              </w:pPrChange>
            </w:pPr>
            <w:del w:id="231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317" w:author="Ronnie Ward" w:date="2016-09-22T14:43:00Z"/>
                <w:rFonts w:ascii="Calibri" w:hAnsi="Calibri" w:cs="Calibri"/>
                <w:color w:val="000000"/>
                <w:sz w:val="20"/>
                <w:szCs w:val="20"/>
              </w:rPr>
              <w:pPrChange w:id="2318" w:author="Ronnie Ward" w:date="2016-09-22T14:43:00Z">
                <w:pPr>
                  <w:jc w:val="right"/>
                </w:pPr>
              </w:pPrChange>
            </w:pPr>
            <w:del w:id="2319" w:author="Ronnie Ward" w:date="2016-09-22T14:43:00Z">
              <w:r w:rsidRPr="001A4886" w:rsidDel="00FD2956">
                <w:rPr>
                  <w:rFonts w:ascii="Calibri" w:hAnsi="Calibri" w:cs="Calibri"/>
                  <w:color w:val="000000"/>
                  <w:sz w:val="20"/>
                  <w:szCs w:val="20"/>
                </w:rPr>
                <w:delText>$46,250</w:delText>
              </w:r>
            </w:del>
          </w:p>
        </w:tc>
        <w:tc>
          <w:tcPr>
            <w:tcW w:w="630" w:type="dxa"/>
            <w:vAlign w:val="bottom"/>
          </w:tcPr>
          <w:p w:rsidR="006978B0" w:rsidRPr="001A4886" w:rsidDel="00FD2956" w:rsidRDefault="006978B0" w:rsidP="00FD2956">
            <w:pPr>
              <w:tabs>
                <w:tab w:val="left" w:pos="0"/>
              </w:tabs>
              <w:spacing w:line="360" w:lineRule="auto"/>
              <w:jc w:val="both"/>
              <w:rPr>
                <w:del w:id="2320" w:author="Ronnie Ward" w:date="2016-09-22T14:43:00Z"/>
                <w:rFonts w:ascii="Calibri" w:hAnsi="Calibri" w:cs="Calibri"/>
                <w:color w:val="000000"/>
                <w:sz w:val="20"/>
                <w:szCs w:val="20"/>
              </w:rPr>
              <w:pPrChange w:id="2321" w:author="Ronnie Ward" w:date="2016-09-22T14:43:00Z">
                <w:pPr>
                  <w:jc w:val="center"/>
                </w:pPr>
              </w:pPrChange>
            </w:pPr>
            <w:del w:id="2322" w:author="Ronnie Ward" w:date="2016-09-22T14:43:00Z">
              <w:r w:rsidRPr="001A4886" w:rsidDel="00FD2956">
                <w:rPr>
                  <w:rFonts w:ascii="Calibri" w:hAnsi="Calibri" w:cs="Calibri"/>
                  <w:color w:val="000000"/>
                  <w:sz w:val="20"/>
                  <w:szCs w:val="20"/>
                </w:rPr>
                <w:delText>9</w:delText>
              </w:r>
            </w:del>
          </w:p>
        </w:tc>
        <w:tc>
          <w:tcPr>
            <w:tcW w:w="1260" w:type="dxa"/>
          </w:tcPr>
          <w:p w:rsidR="006978B0" w:rsidRPr="001A4886" w:rsidDel="00FD2956" w:rsidRDefault="006978B0" w:rsidP="00FD2956">
            <w:pPr>
              <w:tabs>
                <w:tab w:val="left" w:pos="0"/>
              </w:tabs>
              <w:spacing w:line="360" w:lineRule="auto"/>
              <w:jc w:val="both"/>
              <w:rPr>
                <w:del w:id="2323" w:author="Ronnie Ward" w:date="2016-09-22T14:43:00Z"/>
                <w:rFonts w:ascii="Calibri" w:hAnsi="Calibri" w:cs="Calibri"/>
                <w:b/>
                <w:bCs/>
                <w:color w:val="000000"/>
                <w:sz w:val="20"/>
                <w:szCs w:val="20"/>
              </w:rPr>
              <w:pPrChange w:id="232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325" w:author="Ronnie Ward" w:date="2016-09-22T14:43:00Z"/>
                <w:rFonts w:ascii="Calibri" w:hAnsi="Calibri" w:cs="Calibri"/>
                <w:b/>
                <w:bCs/>
                <w:color w:val="000000"/>
                <w:sz w:val="20"/>
                <w:szCs w:val="20"/>
              </w:rPr>
              <w:pPrChange w:id="232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327" w:author="Ronnie Ward" w:date="2016-09-22T14:43:00Z"/>
                <w:rFonts w:ascii="Calibri" w:hAnsi="Calibri" w:cs="Calibri"/>
                <w:b/>
                <w:bCs/>
                <w:color w:val="000000"/>
                <w:sz w:val="20"/>
                <w:szCs w:val="20"/>
              </w:rPr>
              <w:pPrChange w:id="2328" w:author="Ronnie Ward" w:date="2016-09-22T14:43:00Z">
                <w:pPr>
                  <w:jc w:val="center"/>
                </w:pPr>
              </w:pPrChange>
            </w:pPr>
            <w:del w:id="2329"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233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331" w:author="Ronnie Ward" w:date="2016-09-22T14:43:00Z"/>
                <w:rFonts w:ascii="Calibri" w:hAnsi="Calibri" w:cs="Calibri"/>
                <w:color w:val="000000"/>
                <w:sz w:val="20"/>
                <w:szCs w:val="20"/>
              </w:rPr>
              <w:pPrChange w:id="2332" w:author="Ronnie Ward" w:date="2016-09-22T14:43:00Z">
                <w:pPr/>
              </w:pPrChange>
            </w:pPr>
            <w:del w:id="2333" w:author="Ronnie Ward" w:date="2016-09-22T14:43:00Z">
              <w:r w:rsidRPr="001A4886" w:rsidDel="00FD2956">
                <w:rPr>
                  <w:rFonts w:ascii="Calibri" w:hAnsi="Calibri" w:cs="Calibri"/>
                  <w:color w:val="000000"/>
                  <w:sz w:val="20"/>
                  <w:szCs w:val="20"/>
                </w:rPr>
                <w:delText>GERONIMO</w:delText>
              </w:r>
            </w:del>
          </w:p>
        </w:tc>
        <w:tc>
          <w:tcPr>
            <w:tcW w:w="720" w:type="dxa"/>
            <w:vAlign w:val="center"/>
          </w:tcPr>
          <w:p w:rsidR="006978B0" w:rsidRPr="001A4886" w:rsidDel="00FD2956" w:rsidRDefault="006978B0" w:rsidP="00FD2956">
            <w:pPr>
              <w:tabs>
                <w:tab w:val="left" w:pos="0"/>
              </w:tabs>
              <w:spacing w:line="360" w:lineRule="auto"/>
              <w:jc w:val="both"/>
              <w:rPr>
                <w:del w:id="2334" w:author="Ronnie Ward" w:date="2016-09-22T14:43:00Z"/>
                <w:rFonts w:ascii="Calibri" w:hAnsi="Calibri" w:cs="Calibri"/>
                <w:color w:val="000000"/>
                <w:sz w:val="20"/>
                <w:szCs w:val="20"/>
              </w:rPr>
              <w:pPrChange w:id="2335" w:author="Ronnie Ward" w:date="2016-09-22T14:43:00Z">
                <w:pPr>
                  <w:jc w:val="right"/>
                </w:pPr>
              </w:pPrChange>
            </w:pPr>
            <w:del w:id="2336" w:author="Ronnie Ward" w:date="2016-09-22T14:43:00Z">
              <w:r w:rsidRPr="001A4886" w:rsidDel="00FD2956">
                <w:rPr>
                  <w:rFonts w:ascii="Calibri" w:hAnsi="Calibri" w:cs="Calibri"/>
                  <w:color w:val="000000"/>
                  <w:sz w:val="20"/>
                  <w:szCs w:val="20"/>
                </w:rPr>
                <w:delText>1,268</w:delText>
              </w:r>
            </w:del>
          </w:p>
        </w:tc>
        <w:tc>
          <w:tcPr>
            <w:tcW w:w="630" w:type="dxa"/>
            <w:vAlign w:val="center"/>
          </w:tcPr>
          <w:p w:rsidR="006978B0" w:rsidRPr="001A4886" w:rsidDel="00FD2956" w:rsidRDefault="006978B0" w:rsidP="00FD2956">
            <w:pPr>
              <w:tabs>
                <w:tab w:val="left" w:pos="0"/>
              </w:tabs>
              <w:spacing w:line="360" w:lineRule="auto"/>
              <w:jc w:val="both"/>
              <w:rPr>
                <w:del w:id="2337" w:author="Ronnie Ward" w:date="2016-09-22T14:43:00Z"/>
                <w:rFonts w:ascii="Calibri" w:hAnsi="Calibri" w:cs="Calibri"/>
                <w:color w:val="000000"/>
                <w:sz w:val="20"/>
                <w:szCs w:val="20"/>
              </w:rPr>
              <w:pPrChange w:id="2338" w:author="Ronnie Ward" w:date="2016-09-22T14:43:00Z">
                <w:pPr>
                  <w:jc w:val="right"/>
                </w:pPr>
              </w:pPrChange>
            </w:pPr>
            <w:del w:id="233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340" w:author="Ronnie Ward" w:date="2016-09-22T14:43:00Z"/>
                <w:rFonts w:ascii="Calibri" w:hAnsi="Calibri" w:cs="Calibri"/>
                <w:color w:val="000000"/>
                <w:sz w:val="20"/>
                <w:szCs w:val="20"/>
              </w:rPr>
              <w:pPrChange w:id="2341" w:author="Ronnie Ward" w:date="2016-09-22T14:43:00Z">
                <w:pPr>
                  <w:jc w:val="right"/>
                </w:pPr>
              </w:pPrChange>
            </w:pPr>
            <w:del w:id="234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343" w:author="Ronnie Ward" w:date="2016-09-22T14:43:00Z"/>
                <w:rFonts w:ascii="Calibri" w:hAnsi="Calibri" w:cs="Calibri"/>
                <w:color w:val="000000"/>
                <w:sz w:val="20"/>
                <w:szCs w:val="20"/>
              </w:rPr>
              <w:pPrChange w:id="2344" w:author="Ronnie Ward" w:date="2016-09-22T14:43:00Z">
                <w:pPr>
                  <w:jc w:val="center"/>
                </w:pPr>
              </w:pPrChange>
            </w:pPr>
            <w:del w:id="234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346" w:author="Ronnie Ward" w:date="2016-09-22T14:43:00Z"/>
                <w:rFonts w:ascii="Calibri" w:hAnsi="Calibri" w:cs="Calibri"/>
                <w:color w:val="000000"/>
                <w:sz w:val="20"/>
                <w:szCs w:val="20"/>
              </w:rPr>
              <w:pPrChange w:id="2347" w:author="Ronnie Ward" w:date="2016-09-22T14:43:00Z">
                <w:pPr>
                  <w:jc w:val="right"/>
                </w:pPr>
              </w:pPrChange>
            </w:pPr>
            <w:del w:id="234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349" w:author="Ronnie Ward" w:date="2016-09-22T14:43:00Z"/>
                <w:rFonts w:ascii="Calibri" w:hAnsi="Calibri" w:cs="Calibri"/>
                <w:color w:val="000000"/>
                <w:sz w:val="20"/>
                <w:szCs w:val="20"/>
              </w:rPr>
              <w:pPrChange w:id="2350" w:author="Ronnie Ward" w:date="2016-09-22T14:43:00Z">
                <w:pPr>
                  <w:jc w:val="center"/>
                </w:pPr>
              </w:pPrChange>
            </w:pPr>
            <w:del w:id="235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352" w:author="Ronnie Ward" w:date="2016-09-22T14:43:00Z"/>
                <w:rFonts w:ascii="Calibri" w:hAnsi="Calibri" w:cs="Calibri"/>
                <w:color w:val="000000"/>
                <w:sz w:val="20"/>
                <w:szCs w:val="20"/>
              </w:rPr>
              <w:pPrChange w:id="2353" w:author="Ronnie Ward" w:date="2016-09-22T14:43:00Z">
                <w:pPr>
                  <w:jc w:val="right"/>
                </w:pPr>
              </w:pPrChange>
            </w:pPr>
            <w:del w:id="2354" w:author="Ronnie Ward" w:date="2016-09-22T14:43:00Z">
              <w:r w:rsidRPr="001A4886" w:rsidDel="00FD2956">
                <w:rPr>
                  <w:rFonts w:ascii="Calibri" w:hAnsi="Calibri" w:cs="Calibri"/>
                  <w:color w:val="000000"/>
                  <w:sz w:val="20"/>
                  <w:szCs w:val="20"/>
                </w:rPr>
                <w:delText>$62,577</w:delText>
              </w:r>
            </w:del>
          </w:p>
        </w:tc>
        <w:tc>
          <w:tcPr>
            <w:tcW w:w="630" w:type="dxa"/>
            <w:vAlign w:val="bottom"/>
          </w:tcPr>
          <w:p w:rsidR="006978B0" w:rsidRPr="001A4886" w:rsidDel="00FD2956" w:rsidRDefault="006978B0" w:rsidP="00FD2956">
            <w:pPr>
              <w:tabs>
                <w:tab w:val="left" w:pos="0"/>
              </w:tabs>
              <w:spacing w:line="360" w:lineRule="auto"/>
              <w:jc w:val="both"/>
              <w:rPr>
                <w:del w:id="2355" w:author="Ronnie Ward" w:date="2016-09-22T14:43:00Z"/>
                <w:rFonts w:ascii="Calibri" w:hAnsi="Calibri" w:cs="Calibri"/>
                <w:color w:val="000000"/>
                <w:sz w:val="20"/>
                <w:szCs w:val="20"/>
              </w:rPr>
              <w:pPrChange w:id="2356" w:author="Ronnie Ward" w:date="2016-09-22T14:43:00Z">
                <w:pPr>
                  <w:jc w:val="center"/>
                </w:pPr>
              </w:pPrChange>
            </w:pPr>
            <w:del w:id="2357"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2358" w:author="Ronnie Ward" w:date="2016-09-22T14:43:00Z"/>
                <w:rFonts w:ascii="Calibri" w:hAnsi="Calibri" w:cs="Calibri"/>
                <w:b/>
                <w:bCs/>
                <w:color w:val="000000"/>
                <w:sz w:val="20"/>
                <w:szCs w:val="20"/>
              </w:rPr>
              <w:pPrChange w:id="235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360" w:author="Ronnie Ward" w:date="2016-09-22T14:43:00Z"/>
                <w:rFonts w:ascii="Calibri" w:hAnsi="Calibri" w:cs="Calibri"/>
                <w:b/>
                <w:bCs/>
                <w:color w:val="000000"/>
                <w:sz w:val="20"/>
                <w:szCs w:val="20"/>
              </w:rPr>
              <w:pPrChange w:id="236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362" w:author="Ronnie Ward" w:date="2016-09-22T14:43:00Z"/>
                <w:rFonts w:ascii="Calibri" w:hAnsi="Calibri" w:cs="Calibri"/>
                <w:b/>
                <w:bCs/>
                <w:color w:val="000000"/>
                <w:sz w:val="20"/>
                <w:szCs w:val="20"/>
              </w:rPr>
              <w:pPrChange w:id="2363" w:author="Ronnie Ward" w:date="2016-09-22T14:43:00Z">
                <w:pPr>
                  <w:jc w:val="center"/>
                </w:pPr>
              </w:pPrChange>
            </w:pPr>
            <w:del w:id="2364" w:author="Ronnie Ward" w:date="2016-09-22T14:43:00Z">
              <w:r w:rsidRPr="001A4886" w:rsidDel="00FD2956">
                <w:rPr>
                  <w:rFonts w:ascii="Calibri" w:hAnsi="Calibri" w:cs="Calibri"/>
                  <w:b/>
                  <w:bCs/>
                  <w:color w:val="000000"/>
                  <w:sz w:val="20"/>
                  <w:szCs w:val="20"/>
                </w:rPr>
                <w:delText>28</w:delText>
              </w:r>
            </w:del>
          </w:p>
        </w:tc>
      </w:tr>
      <w:tr w:rsidR="002836B0" w:rsidRPr="001A4886" w:rsidDel="00FD2956" w:rsidTr="002836B0">
        <w:trPr>
          <w:del w:id="236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366" w:author="Ronnie Ward" w:date="2016-09-22T14:43:00Z"/>
                <w:rFonts w:ascii="Calibri" w:hAnsi="Calibri" w:cs="Calibri"/>
                <w:color w:val="000000"/>
                <w:sz w:val="20"/>
                <w:szCs w:val="20"/>
              </w:rPr>
              <w:pPrChange w:id="2367" w:author="Ronnie Ward" w:date="2016-09-22T14:43:00Z">
                <w:pPr/>
              </w:pPrChange>
            </w:pPr>
            <w:del w:id="2368" w:author="Ronnie Ward" w:date="2016-09-22T14:43:00Z">
              <w:r w:rsidRPr="001A4886" w:rsidDel="00FD2956">
                <w:rPr>
                  <w:rFonts w:ascii="Calibri" w:hAnsi="Calibri" w:cs="Calibri"/>
                  <w:color w:val="000000"/>
                  <w:sz w:val="20"/>
                  <w:szCs w:val="20"/>
                </w:rPr>
                <w:delText>GOLDSBY</w:delText>
              </w:r>
            </w:del>
          </w:p>
        </w:tc>
        <w:tc>
          <w:tcPr>
            <w:tcW w:w="720" w:type="dxa"/>
            <w:vAlign w:val="center"/>
          </w:tcPr>
          <w:p w:rsidR="006978B0" w:rsidRPr="001A4886" w:rsidDel="00FD2956" w:rsidRDefault="006978B0" w:rsidP="00FD2956">
            <w:pPr>
              <w:tabs>
                <w:tab w:val="left" w:pos="0"/>
              </w:tabs>
              <w:spacing w:line="360" w:lineRule="auto"/>
              <w:jc w:val="both"/>
              <w:rPr>
                <w:del w:id="2369" w:author="Ronnie Ward" w:date="2016-09-22T14:43:00Z"/>
                <w:rFonts w:ascii="Calibri" w:hAnsi="Calibri" w:cs="Calibri"/>
                <w:color w:val="000000"/>
                <w:sz w:val="20"/>
                <w:szCs w:val="20"/>
              </w:rPr>
              <w:pPrChange w:id="2370" w:author="Ronnie Ward" w:date="2016-09-22T14:43:00Z">
                <w:pPr>
                  <w:jc w:val="right"/>
                </w:pPr>
              </w:pPrChange>
            </w:pPr>
            <w:del w:id="2371" w:author="Ronnie Ward" w:date="2016-09-22T14:43:00Z">
              <w:r w:rsidRPr="001A4886" w:rsidDel="00FD2956">
                <w:rPr>
                  <w:rFonts w:ascii="Calibri" w:hAnsi="Calibri" w:cs="Calibri"/>
                  <w:color w:val="000000"/>
                  <w:sz w:val="20"/>
                  <w:szCs w:val="20"/>
                </w:rPr>
                <w:delText>1,801</w:delText>
              </w:r>
            </w:del>
          </w:p>
        </w:tc>
        <w:tc>
          <w:tcPr>
            <w:tcW w:w="630" w:type="dxa"/>
            <w:vAlign w:val="center"/>
          </w:tcPr>
          <w:p w:rsidR="006978B0" w:rsidRPr="001A4886" w:rsidDel="00FD2956" w:rsidRDefault="006978B0" w:rsidP="00FD2956">
            <w:pPr>
              <w:tabs>
                <w:tab w:val="left" w:pos="0"/>
              </w:tabs>
              <w:spacing w:line="360" w:lineRule="auto"/>
              <w:jc w:val="both"/>
              <w:rPr>
                <w:del w:id="2372" w:author="Ronnie Ward" w:date="2016-09-22T14:43:00Z"/>
                <w:rFonts w:ascii="Calibri" w:hAnsi="Calibri" w:cs="Calibri"/>
                <w:color w:val="000000"/>
                <w:sz w:val="20"/>
                <w:szCs w:val="20"/>
              </w:rPr>
              <w:pPrChange w:id="2373" w:author="Ronnie Ward" w:date="2016-09-22T14:43:00Z">
                <w:pPr>
                  <w:jc w:val="right"/>
                </w:pPr>
              </w:pPrChange>
            </w:pPr>
            <w:del w:id="2374" w:author="Ronnie Ward" w:date="2016-09-22T14:43:00Z">
              <w:r w:rsidRPr="001A4886" w:rsidDel="00FD2956">
                <w:rPr>
                  <w:rFonts w:ascii="Calibri" w:hAnsi="Calibri" w:cs="Calibri"/>
                  <w:color w:val="000000"/>
                  <w:sz w:val="20"/>
                  <w:szCs w:val="20"/>
                </w:rPr>
                <w:delText>13</w:delText>
              </w:r>
            </w:del>
          </w:p>
        </w:tc>
        <w:tc>
          <w:tcPr>
            <w:tcW w:w="900" w:type="dxa"/>
            <w:vAlign w:val="center"/>
          </w:tcPr>
          <w:p w:rsidR="006978B0" w:rsidRPr="001A4886" w:rsidDel="00FD2956" w:rsidRDefault="00D44E95" w:rsidP="00FD2956">
            <w:pPr>
              <w:tabs>
                <w:tab w:val="left" w:pos="0"/>
              </w:tabs>
              <w:spacing w:line="360" w:lineRule="auto"/>
              <w:jc w:val="both"/>
              <w:rPr>
                <w:del w:id="2375" w:author="Ronnie Ward" w:date="2016-09-22T14:43:00Z"/>
                <w:rFonts w:ascii="Calibri" w:hAnsi="Calibri" w:cs="Calibri"/>
                <w:color w:val="000000"/>
                <w:sz w:val="20"/>
                <w:szCs w:val="20"/>
              </w:rPr>
              <w:pPrChange w:id="2376" w:author="Ronnie Ward" w:date="2016-09-22T14:43:00Z">
                <w:pPr>
                  <w:jc w:val="right"/>
                </w:pPr>
              </w:pPrChange>
            </w:pPr>
            <w:del w:id="2377" w:author="Ronnie Ward" w:date="2016-09-22T14:43:00Z">
              <w:r w:rsidRPr="001A4886" w:rsidDel="00FD2956">
                <w:rPr>
                  <w:rFonts w:ascii="Calibri" w:hAnsi="Calibri" w:cs="Calibri"/>
                  <w:color w:val="000000"/>
                  <w:sz w:val="20"/>
                  <w:szCs w:val="20"/>
                </w:rPr>
                <w:delText>3.50</w:delText>
              </w:r>
              <w:r w:rsidR="006978B0" w:rsidRPr="001A4886" w:rsidDel="00FD2956">
                <w:rPr>
                  <w:rFonts w:ascii="Calibri" w:hAnsi="Calibri" w:cs="Calibri"/>
                  <w:color w:val="000000"/>
                  <w:sz w:val="20"/>
                  <w:szCs w:val="20"/>
                </w:rPr>
                <w:delText>%</w:delText>
              </w:r>
            </w:del>
          </w:p>
        </w:tc>
        <w:tc>
          <w:tcPr>
            <w:tcW w:w="630" w:type="dxa"/>
            <w:vAlign w:val="center"/>
          </w:tcPr>
          <w:p w:rsidR="006978B0" w:rsidRPr="001A4886" w:rsidDel="00FD2956" w:rsidRDefault="00D44E95" w:rsidP="00FD2956">
            <w:pPr>
              <w:tabs>
                <w:tab w:val="left" w:pos="0"/>
              </w:tabs>
              <w:spacing w:line="360" w:lineRule="auto"/>
              <w:jc w:val="both"/>
              <w:rPr>
                <w:del w:id="2378" w:author="Ronnie Ward" w:date="2016-09-22T14:43:00Z"/>
                <w:rFonts w:ascii="Calibri" w:hAnsi="Calibri" w:cs="Calibri"/>
                <w:color w:val="000000"/>
                <w:sz w:val="20"/>
                <w:szCs w:val="20"/>
              </w:rPr>
              <w:pPrChange w:id="2379" w:author="Ronnie Ward" w:date="2016-09-22T14:43:00Z">
                <w:pPr>
                  <w:jc w:val="center"/>
                </w:pPr>
              </w:pPrChange>
            </w:pPr>
            <w:del w:id="238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D44E95" w:rsidP="00FD2956">
            <w:pPr>
              <w:tabs>
                <w:tab w:val="left" w:pos="0"/>
              </w:tabs>
              <w:spacing w:line="360" w:lineRule="auto"/>
              <w:jc w:val="both"/>
              <w:rPr>
                <w:del w:id="2381" w:author="Ronnie Ward" w:date="2016-09-22T14:43:00Z"/>
                <w:rFonts w:ascii="Calibri" w:hAnsi="Calibri" w:cs="Calibri"/>
                <w:color w:val="000000"/>
                <w:sz w:val="20"/>
                <w:szCs w:val="20"/>
              </w:rPr>
              <w:pPrChange w:id="2382" w:author="Ronnie Ward" w:date="2016-09-22T14:43:00Z">
                <w:pPr>
                  <w:jc w:val="right"/>
                </w:pPr>
              </w:pPrChange>
            </w:pPr>
            <w:del w:id="2383" w:author="Ronnie Ward" w:date="2016-09-22T14:43:00Z">
              <w:r w:rsidRPr="001A4886" w:rsidDel="00FD2956">
                <w:rPr>
                  <w:rFonts w:ascii="Calibri" w:hAnsi="Calibri" w:cs="Calibri"/>
                  <w:color w:val="000000"/>
                  <w:sz w:val="20"/>
                  <w:szCs w:val="20"/>
                </w:rPr>
                <w:delText>3.50</w:delText>
              </w:r>
              <w:r w:rsidR="006978B0" w:rsidRPr="001A4886" w:rsidDel="00FD2956">
                <w:rPr>
                  <w:rFonts w:ascii="Calibri" w:hAnsi="Calibri" w:cs="Calibri"/>
                  <w:color w:val="000000"/>
                  <w:sz w:val="20"/>
                  <w:szCs w:val="20"/>
                </w:rPr>
                <w:delText>%</w:delText>
              </w:r>
            </w:del>
          </w:p>
        </w:tc>
        <w:tc>
          <w:tcPr>
            <w:tcW w:w="720" w:type="dxa"/>
            <w:vAlign w:val="center"/>
          </w:tcPr>
          <w:p w:rsidR="006978B0" w:rsidRPr="001A4886" w:rsidDel="00FD2956" w:rsidRDefault="006978B0" w:rsidP="00FD2956">
            <w:pPr>
              <w:tabs>
                <w:tab w:val="left" w:pos="0"/>
              </w:tabs>
              <w:spacing w:line="360" w:lineRule="auto"/>
              <w:jc w:val="both"/>
              <w:rPr>
                <w:del w:id="2384" w:author="Ronnie Ward" w:date="2016-09-22T14:43:00Z"/>
                <w:rFonts w:ascii="Calibri" w:hAnsi="Calibri" w:cs="Calibri"/>
                <w:color w:val="000000"/>
                <w:sz w:val="20"/>
                <w:szCs w:val="20"/>
              </w:rPr>
              <w:pPrChange w:id="2385" w:author="Ronnie Ward" w:date="2016-09-22T14:43:00Z">
                <w:pPr>
                  <w:jc w:val="center"/>
                </w:pPr>
              </w:pPrChange>
            </w:pPr>
            <w:del w:id="238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387" w:author="Ronnie Ward" w:date="2016-09-22T14:43:00Z"/>
                <w:rFonts w:ascii="Calibri" w:hAnsi="Calibri" w:cs="Calibri"/>
                <w:color w:val="000000"/>
                <w:sz w:val="20"/>
                <w:szCs w:val="20"/>
              </w:rPr>
              <w:pPrChange w:id="2388" w:author="Ronnie Ward" w:date="2016-09-22T14:43:00Z">
                <w:pPr>
                  <w:jc w:val="right"/>
                </w:pPr>
              </w:pPrChange>
            </w:pPr>
            <w:del w:id="2389" w:author="Ronnie Ward" w:date="2016-09-22T14:43:00Z">
              <w:r w:rsidRPr="001A4886" w:rsidDel="00FD2956">
                <w:rPr>
                  <w:rFonts w:ascii="Calibri" w:hAnsi="Calibri" w:cs="Calibri"/>
                  <w:color w:val="000000"/>
                  <w:sz w:val="20"/>
                  <w:szCs w:val="20"/>
                </w:rPr>
                <w:delText>$66,250</w:delText>
              </w:r>
            </w:del>
          </w:p>
        </w:tc>
        <w:tc>
          <w:tcPr>
            <w:tcW w:w="630" w:type="dxa"/>
            <w:vAlign w:val="bottom"/>
          </w:tcPr>
          <w:p w:rsidR="006978B0" w:rsidRPr="001A4886" w:rsidDel="00FD2956" w:rsidRDefault="006978B0" w:rsidP="00FD2956">
            <w:pPr>
              <w:tabs>
                <w:tab w:val="left" w:pos="0"/>
              </w:tabs>
              <w:spacing w:line="360" w:lineRule="auto"/>
              <w:jc w:val="both"/>
              <w:rPr>
                <w:del w:id="2390" w:author="Ronnie Ward" w:date="2016-09-22T14:43:00Z"/>
                <w:rFonts w:ascii="Calibri" w:hAnsi="Calibri" w:cs="Calibri"/>
                <w:color w:val="000000"/>
                <w:sz w:val="20"/>
                <w:szCs w:val="20"/>
              </w:rPr>
              <w:pPrChange w:id="2391" w:author="Ronnie Ward" w:date="2016-09-22T14:43:00Z">
                <w:pPr>
                  <w:jc w:val="center"/>
                </w:pPr>
              </w:pPrChange>
            </w:pPr>
            <w:del w:id="2392"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2393" w:author="Ronnie Ward" w:date="2016-09-22T14:43:00Z"/>
                <w:rFonts w:ascii="Calibri" w:hAnsi="Calibri" w:cs="Calibri"/>
                <w:b/>
                <w:bCs/>
                <w:color w:val="000000"/>
                <w:sz w:val="20"/>
                <w:szCs w:val="20"/>
              </w:rPr>
              <w:pPrChange w:id="239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395" w:author="Ronnie Ward" w:date="2016-09-22T14:43:00Z"/>
                <w:rFonts w:ascii="Calibri" w:hAnsi="Calibri" w:cs="Calibri"/>
                <w:b/>
                <w:bCs/>
                <w:color w:val="000000"/>
                <w:sz w:val="20"/>
                <w:szCs w:val="20"/>
              </w:rPr>
              <w:pPrChange w:id="239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397" w:author="Ronnie Ward" w:date="2016-09-22T14:43:00Z"/>
                <w:rFonts w:ascii="Calibri" w:hAnsi="Calibri" w:cs="Calibri"/>
                <w:b/>
                <w:bCs/>
                <w:color w:val="000000"/>
                <w:sz w:val="20"/>
                <w:szCs w:val="20"/>
              </w:rPr>
              <w:pPrChange w:id="2398" w:author="Ronnie Ward" w:date="2016-09-22T14:43:00Z">
                <w:pPr>
                  <w:jc w:val="center"/>
                </w:pPr>
              </w:pPrChange>
            </w:pPr>
            <w:del w:id="2399" w:author="Ronnie Ward" w:date="2016-09-22T14:43:00Z">
              <w:r w:rsidRPr="001A4886" w:rsidDel="00FD2956">
                <w:rPr>
                  <w:rFonts w:ascii="Calibri" w:hAnsi="Calibri" w:cs="Calibri"/>
                  <w:b/>
                  <w:bCs/>
                  <w:color w:val="000000"/>
                  <w:sz w:val="20"/>
                  <w:szCs w:val="20"/>
                </w:rPr>
                <w:delText>2</w:delText>
              </w:r>
              <w:r w:rsidR="00D44E95" w:rsidRPr="001A4886" w:rsidDel="00FD2956">
                <w:rPr>
                  <w:rFonts w:ascii="Calibri" w:hAnsi="Calibri" w:cs="Calibri"/>
                  <w:b/>
                  <w:bCs/>
                  <w:color w:val="000000"/>
                  <w:sz w:val="20"/>
                  <w:szCs w:val="20"/>
                </w:rPr>
                <w:delText>6</w:delText>
              </w:r>
            </w:del>
          </w:p>
        </w:tc>
      </w:tr>
      <w:tr w:rsidR="002836B0" w:rsidRPr="001A4886" w:rsidDel="00FD2956" w:rsidTr="002836B0">
        <w:trPr>
          <w:del w:id="240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401" w:author="Ronnie Ward" w:date="2016-09-22T14:43:00Z"/>
                <w:rFonts w:ascii="Calibri" w:hAnsi="Calibri" w:cs="Calibri"/>
                <w:color w:val="000000"/>
                <w:sz w:val="20"/>
                <w:szCs w:val="20"/>
              </w:rPr>
              <w:pPrChange w:id="2402" w:author="Ronnie Ward" w:date="2016-09-22T14:43:00Z">
                <w:pPr/>
              </w:pPrChange>
            </w:pPr>
            <w:del w:id="2403" w:author="Ronnie Ward" w:date="2016-09-22T14:43:00Z">
              <w:r w:rsidRPr="001A4886" w:rsidDel="00FD2956">
                <w:rPr>
                  <w:rFonts w:ascii="Calibri" w:hAnsi="Calibri" w:cs="Calibri"/>
                  <w:color w:val="000000"/>
                  <w:sz w:val="20"/>
                  <w:szCs w:val="20"/>
                </w:rPr>
                <w:delText>GRACEMONT</w:delText>
              </w:r>
            </w:del>
          </w:p>
        </w:tc>
        <w:tc>
          <w:tcPr>
            <w:tcW w:w="720" w:type="dxa"/>
            <w:vAlign w:val="center"/>
          </w:tcPr>
          <w:p w:rsidR="006978B0" w:rsidRPr="001A4886" w:rsidDel="00FD2956" w:rsidRDefault="006978B0" w:rsidP="00FD2956">
            <w:pPr>
              <w:tabs>
                <w:tab w:val="left" w:pos="0"/>
              </w:tabs>
              <w:spacing w:line="360" w:lineRule="auto"/>
              <w:jc w:val="both"/>
              <w:rPr>
                <w:del w:id="2404" w:author="Ronnie Ward" w:date="2016-09-22T14:43:00Z"/>
                <w:rFonts w:ascii="Calibri" w:hAnsi="Calibri" w:cs="Calibri"/>
                <w:color w:val="000000"/>
                <w:sz w:val="20"/>
                <w:szCs w:val="20"/>
              </w:rPr>
              <w:pPrChange w:id="2405" w:author="Ronnie Ward" w:date="2016-09-22T14:43:00Z">
                <w:pPr>
                  <w:jc w:val="right"/>
                </w:pPr>
              </w:pPrChange>
            </w:pPr>
            <w:del w:id="2406" w:author="Ronnie Ward" w:date="2016-09-22T14:43:00Z">
              <w:r w:rsidRPr="001A4886" w:rsidDel="00FD2956">
                <w:rPr>
                  <w:rFonts w:ascii="Calibri" w:hAnsi="Calibri" w:cs="Calibri"/>
                  <w:color w:val="000000"/>
                  <w:sz w:val="20"/>
                  <w:szCs w:val="20"/>
                </w:rPr>
                <w:delText>318</w:delText>
              </w:r>
            </w:del>
          </w:p>
        </w:tc>
        <w:tc>
          <w:tcPr>
            <w:tcW w:w="630" w:type="dxa"/>
            <w:vAlign w:val="center"/>
          </w:tcPr>
          <w:p w:rsidR="006978B0" w:rsidRPr="001A4886" w:rsidDel="00FD2956" w:rsidRDefault="006978B0" w:rsidP="00FD2956">
            <w:pPr>
              <w:tabs>
                <w:tab w:val="left" w:pos="0"/>
              </w:tabs>
              <w:spacing w:line="360" w:lineRule="auto"/>
              <w:jc w:val="both"/>
              <w:rPr>
                <w:del w:id="2407" w:author="Ronnie Ward" w:date="2016-09-22T14:43:00Z"/>
                <w:rFonts w:ascii="Calibri" w:hAnsi="Calibri" w:cs="Calibri"/>
                <w:color w:val="000000"/>
                <w:sz w:val="20"/>
                <w:szCs w:val="20"/>
              </w:rPr>
              <w:pPrChange w:id="2408" w:author="Ronnie Ward" w:date="2016-09-22T14:43:00Z">
                <w:pPr>
                  <w:jc w:val="right"/>
                </w:pPr>
              </w:pPrChange>
            </w:pPr>
            <w:del w:id="240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410" w:author="Ronnie Ward" w:date="2016-09-22T14:43:00Z"/>
                <w:rFonts w:ascii="Calibri" w:hAnsi="Calibri" w:cs="Calibri"/>
                <w:color w:val="000000"/>
                <w:sz w:val="20"/>
                <w:szCs w:val="20"/>
              </w:rPr>
              <w:pPrChange w:id="2411" w:author="Ronnie Ward" w:date="2016-09-22T14:43:00Z">
                <w:pPr>
                  <w:jc w:val="right"/>
                </w:pPr>
              </w:pPrChange>
            </w:pPr>
            <w:del w:id="2412"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2413" w:author="Ronnie Ward" w:date="2016-09-22T14:43:00Z"/>
                <w:rFonts w:ascii="Calibri" w:hAnsi="Calibri" w:cs="Calibri"/>
                <w:color w:val="000000"/>
                <w:sz w:val="20"/>
                <w:szCs w:val="20"/>
              </w:rPr>
              <w:pPrChange w:id="2414" w:author="Ronnie Ward" w:date="2016-09-22T14:43:00Z">
                <w:pPr>
                  <w:jc w:val="center"/>
                </w:pPr>
              </w:pPrChange>
            </w:pPr>
            <w:del w:id="241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416" w:author="Ronnie Ward" w:date="2016-09-22T14:43:00Z"/>
                <w:rFonts w:ascii="Calibri" w:hAnsi="Calibri" w:cs="Calibri"/>
                <w:color w:val="000000"/>
                <w:sz w:val="20"/>
                <w:szCs w:val="20"/>
              </w:rPr>
              <w:pPrChange w:id="2417" w:author="Ronnie Ward" w:date="2016-09-22T14:43:00Z">
                <w:pPr>
                  <w:jc w:val="right"/>
                </w:pPr>
              </w:pPrChange>
            </w:pPr>
            <w:del w:id="2418"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2419" w:author="Ronnie Ward" w:date="2016-09-22T14:43:00Z"/>
                <w:rFonts w:ascii="Calibri" w:hAnsi="Calibri" w:cs="Calibri"/>
                <w:color w:val="000000"/>
                <w:sz w:val="20"/>
                <w:szCs w:val="20"/>
              </w:rPr>
              <w:pPrChange w:id="2420" w:author="Ronnie Ward" w:date="2016-09-22T14:43:00Z">
                <w:pPr>
                  <w:jc w:val="center"/>
                </w:pPr>
              </w:pPrChange>
            </w:pPr>
            <w:del w:id="242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422" w:author="Ronnie Ward" w:date="2016-09-22T14:43:00Z"/>
                <w:rFonts w:ascii="Calibri" w:hAnsi="Calibri" w:cs="Calibri"/>
                <w:color w:val="000000"/>
                <w:sz w:val="20"/>
                <w:szCs w:val="20"/>
              </w:rPr>
              <w:pPrChange w:id="2423" w:author="Ronnie Ward" w:date="2016-09-22T14:43:00Z">
                <w:pPr>
                  <w:jc w:val="right"/>
                </w:pPr>
              </w:pPrChange>
            </w:pPr>
            <w:del w:id="2424" w:author="Ronnie Ward" w:date="2016-09-22T14:43:00Z">
              <w:r w:rsidRPr="001A4886" w:rsidDel="00FD2956">
                <w:rPr>
                  <w:rFonts w:ascii="Calibri" w:hAnsi="Calibri" w:cs="Calibri"/>
                  <w:color w:val="000000"/>
                  <w:sz w:val="20"/>
                  <w:szCs w:val="20"/>
                </w:rPr>
                <w:delText>$111,750</w:delText>
              </w:r>
            </w:del>
          </w:p>
        </w:tc>
        <w:tc>
          <w:tcPr>
            <w:tcW w:w="630" w:type="dxa"/>
            <w:vAlign w:val="bottom"/>
          </w:tcPr>
          <w:p w:rsidR="006978B0" w:rsidRPr="001A4886" w:rsidDel="00FD2956" w:rsidRDefault="006978B0" w:rsidP="00FD2956">
            <w:pPr>
              <w:tabs>
                <w:tab w:val="left" w:pos="0"/>
              </w:tabs>
              <w:spacing w:line="360" w:lineRule="auto"/>
              <w:jc w:val="both"/>
              <w:rPr>
                <w:del w:id="2425" w:author="Ronnie Ward" w:date="2016-09-22T14:43:00Z"/>
                <w:rFonts w:ascii="Calibri" w:hAnsi="Calibri" w:cs="Calibri"/>
                <w:color w:val="000000"/>
                <w:sz w:val="20"/>
                <w:szCs w:val="20"/>
              </w:rPr>
              <w:pPrChange w:id="2426" w:author="Ronnie Ward" w:date="2016-09-22T14:43:00Z">
                <w:pPr>
                  <w:jc w:val="center"/>
                </w:pPr>
              </w:pPrChange>
            </w:pPr>
            <w:del w:id="2427"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2428" w:author="Ronnie Ward" w:date="2016-09-22T14:43:00Z"/>
                <w:rFonts w:ascii="Calibri" w:hAnsi="Calibri" w:cs="Calibri"/>
                <w:b/>
                <w:bCs/>
                <w:color w:val="000000"/>
                <w:sz w:val="20"/>
                <w:szCs w:val="20"/>
              </w:rPr>
              <w:pPrChange w:id="242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430" w:author="Ronnie Ward" w:date="2016-09-22T14:43:00Z"/>
                <w:rFonts w:ascii="Calibri" w:hAnsi="Calibri" w:cs="Calibri"/>
                <w:b/>
                <w:bCs/>
                <w:color w:val="000000"/>
                <w:sz w:val="20"/>
                <w:szCs w:val="20"/>
              </w:rPr>
              <w:pPrChange w:id="243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432" w:author="Ronnie Ward" w:date="2016-09-22T14:43:00Z"/>
                <w:rFonts w:ascii="Calibri" w:hAnsi="Calibri" w:cs="Calibri"/>
                <w:b/>
                <w:bCs/>
                <w:color w:val="000000"/>
                <w:sz w:val="20"/>
                <w:szCs w:val="20"/>
              </w:rPr>
              <w:pPrChange w:id="2433" w:author="Ronnie Ward" w:date="2016-09-22T14:43:00Z">
                <w:pPr>
                  <w:jc w:val="center"/>
                </w:pPr>
              </w:pPrChange>
            </w:pPr>
            <w:del w:id="2434"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243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436" w:author="Ronnie Ward" w:date="2016-09-22T14:43:00Z"/>
                <w:rFonts w:ascii="Calibri" w:hAnsi="Calibri" w:cs="Calibri"/>
                <w:color w:val="000000"/>
                <w:sz w:val="20"/>
                <w:szCs w:val="20"/>
              </w:rPr>
              <w:pPrChange w:id="2437" w:author="Ronnie Ward" w:date="2016-09-22T14:43:00Z">
                <w:pPr/>
              </w:pPrChange>
            </w:pPr>
            <w:del w:id="2438" w:author="Ronnie Ward" w:date="2016-09-22T14:43:00Z">
              <w:r w:rsidRPr="001A4886" w:rsidDel="00FD2956">
                <w:rPr>
                  <w:rFonts w:ascii="Calibri" w:hAnsi="Calibri" w:cs="Calibri"/>
                  <w:color w:val="000000"/>
                  <w:sz w:val="20"/>
                  <w:szCs w:val="20"/>
                </w:rPr>
                <w:delText>GRANDFIELD</w:delText>
              </w:r>
            </w:del>
          </w:p>
        </w:tc>
        <w:tc>
          <w:tcPr>
            <w:tcW w:w="720" w:type="dxa"/>
            <w:vAlign w:val="center"/>
          </w:tcPr>
          <w:p w:rsidR="006978B0" w:rsidRPr="001A4886" w:rsidDel="00FD2956" w:rsidRDefault="006978B0" w:rsidP="00FD2956">
            <w:pPr>
              <w:tabs>
                <w:tab w:val="left" w:pos="0"/>
              </w:tabs>
              <w:spacing w:line="360" w:lineRule="auto"/>
              <w:jc w:val="both"/>
              <w:rPr>
                <w:del w:id="2439" w:author="Ronnie Ward" w:date="2016-09-22T14:43:00Z"/>
                <w:rFonts w:ascii="Calibri" w:hAnsi="Calibri" w:cs="Calibri"/>
                <w:color w:val="000000"/>
                <w:sz w:val="20"/>
                <w:szCs w:val="20"/>
              </w:rPr>
              <w:pPrChange w:id="2440" w:author="Ronnie Ward" w:date="2016-09-22T14:43:00Z">
                <w:pPr>
                  <w:jc w:val="right"/>
                </w:pPr>
              </w:pPrChange>
            </w:pPr>
            <w:del w:id="2441" w:author="Ronnie Ward" w:date="2016-09-22T14:43:00Z">
              <w:r w:rsidRPr="001A4886" w:rsidDel="00FD2956">
                <w:rPr>
                  <w:rFonts w:ascii="Calibri" w:hAnsi="Calibri" w:cs="Calibri"/>
                  <w:color w:val="000000"/>
                  <w:sz w:val="20"/>
                  <w:szCs w:val="20"/>
                </w:rPr>
                <w:delText>1,038</w:delText>
              </w:r>
            </w:del>
          </w:p>
        </w:tc>
        <w:tc>
          <w:tcPr>
            <w:tcW w:w="630" w:type="dxa"/>
            <w:vAlign w:val="center"/>
          </w:tcPr>
          <w:p w:rsidR="006978B0" w:rsidRPr="001A4886" w:rsidDel="00FD2956" w:rsidRDefault="006978B0" w:rsidP="00FD2956">
            <w:pPr>
              <w:tabs>
                <w:tab w:val="left" w:pos="0"/>
              </w:tabs>
              <w:spacing w:line="360" w:lineRule="auto"/>
              <w:jc w:val="both"/>
              <w:rPr>
                <w:del w:id="2442" w:author="Ronnie Ward" w:date="2016-09-22T14:43:00Z"/>
                <w:rFonts w:ascii="Calibri" w:hAnsi="Calibri" w:cs="Calibri"/>
                <w:color w:val="000000"/>
                <w:sz w:val="20"/>
                <w:szCs w:val="20"/>
              </w:rPr>
              <w:pPrChange w:id="2443" w:author="Ronnie Ward" w:date="2016-09-22T14:43:00Z">
                <w:pPr>
                  <w:jc w:val="right"/>
                </w:pPr>
              </w:pPrChange>
            </w:pPr>
            <w:del w:id="244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445" w:author="Ronnie Ward" w:date="2016-09-22T14:43:00Z"/>
                <w:rFonts w:ascii="Calibri" w:hAnsi="Calibri" w:cs="Calibri"/>
                <w:color w:val="000000"/>
                <w:sz w:val="20"/>
                <w:szCs w:val="20"/>
              </w:rPr>
              <w:pPrChange w:id="2446" w:author="Ronnie Ward" w:date="2016-09-22T14:43:00Z">
                <w:pPr>
                  <w:jc w:val="right"/>
                </w:pPr>
              </w:pPrChange>
            </w:pPr>
            <w:del w:id="244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448" w:author="Ronnie Ward" w:date="2016-09-22T14:43:00Z"/>
                <w:rFonts w:ascii="Calibri" w:hAnsi="Calibri" w:cs="Calibri"/>
                <w:color w:val="000000"/>
                <w:sz w:val="20"/>
                <w:szCs w:val="20"/>
              </w:rPr>
              <w:pPrChange w:id="2449" w:author="Ronnie Ward" w:date="2016-09-22T14:43:00Z">
                <w:pPr>
                  <w:jc w:val="center"/>
                </w:pPr>
              </w:pPrChange>
            </w:pPr>
            <w:del w:id="245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451" w:author="Ronnie Ward" w:date="2016-09-22T14:43:00Z"/>
                <w:rFonts w:ascii="Calibri" w:hAnsi="Calibri" w:cs="Calibri"/>
                <w:color w:val="000000"/>
                <w:sz w:val="20"/>
                <w:szCs w:val="20"/>
              </w:rPr>
              <w:pPrChange w:id="2452" w:author="Ronnie Ward" w:date="2016-09-22T14:43:00Z">
                <w:pPr>
                  <w:jc w:val="right"/>
                </w:pPr>
              </w:pPrChange>
            </w:pPr>
            <w:del w:id="245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454" w:author="Ronnie Ward" w:date="2016-09-22T14:43:00Z"/>
                <w:rFonts w:ascii="Calibri" w:hAnsi="Calibri" w:cs="Calibri"/>
                <w:color w:val="000000"/>
                <w:sz w:val="20"/>
                <w:szCs w:val="20"/>
              </w:rPr>
              <w:pPrChange w:id="2455" w:author="Ronnie Ward" w:date="2016-09-22T14:43:00Z">
                <w:pPr>
                  <w:jc w:val="center"/>
                </w:pPr>
              </w:pPrChange>
            </w:pPr>
            <w:del w:id="245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457" w:author="Ronnie Ward" w:date="2016-09-22T14:43:00Z"/>
                <w:rFonts w:ascii="Calibri" w:hAnsi="Calibri" w:cs="Calibri"/>
                <w:color w:val="000000"/>
                <w:sz w:val="20"/>
                <w:szCs w:val="20"/>
              </w:rPr>
              <w:pPrChange w:id="2458" w:author="Ronnie Ward" w:date="2016-09-22T14:43:00Z">
                <w:pPr>
                  <w:jc w:val="right"/>
                </w:pPr>
              </w:pPrChange>
            </w:pPr>
            <w:del w:id="2459" w:author="Ronnie Ward" w:date="2016-09-22T14:43:00Z">
              <w:r w:rsidRPr="001A4886" w:rsidDel="00FD2956">
                <w:rPr>
                  <w:rFonts w:ascii="Calibri" w:hAnsi="Calibri" w:cs="Calibri"/>
                  <w:color w:val="000000"/>
                  <w:sz w:val="20"/>
                  <w:szCs w:val="20"/>
                </w:rPr>
                <w:delText>$130,000</w:delText>
              </w:r>
            </w:del>
          </w:p>
        </w:tc>
        <w:tc>
          <w:tcPr>
            <w:tcW w:w="630" w:type="dxa"/>
            <w:vAlign w:val="bottom"/>
          </w:tcPr>
          <w:p w:rsidR="006978B0" w:rsidRPr="001A4886" w:rsidDel="00FD2956" w:rsidRDefault="006978B0" w:rsidP="00FD2956">
            <w:pPr>
              <w:tabs>
                <w:tab w:val="left" w:pos="0"/>
              </w:tabs>
              <w:spacing w:line="360" w:lineRule="auto"/>
              <w:jc w:val="both"/>
              <w:rPr>
                <w:del w:id="2460" w:author="Ronnie Ward" w:date="2016-09-22T14:43:00Z"/>
                <w:rFonts w:ascii="Calibri" w:hAnsi="Calibri" w:cs="Calibri"/>
                <w:color w:val="000000"/>
                <w:sz w:val="20"/>
                <w:szCs w:val="20"/>
              </w:rPr>
              <w:pPrChange w:id="2461" w:author="Ronnie Ward" w:date="2016-09-22T14:43:00Z">
                <w:pPr>
                  <w:jc w:val="center"/>
                </w:pPr>
              </w:pPrChange>
            </w:pPr>
            <w:del w:id="2462"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2463" w:author="Ronnie Ward" w:date="2016-09-22T14:43:00Z"/>
                <w:rFonts w:ascii="Calibri" w:hAnsi="Calibri" w:cs="Calibri"/>
                <w:b/>
                <w:bCs/>
                <w:color w:val="000000"/>
                <w:sz w:val="20"/>
                <w:szCs w:val="20"/>
              </w:rPr>
              <w:pPrChange w:id="246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465" w:author="Ronnie Ward" w:date="2016-09-22T14:43:00Z"/>
                <w:rFonts w:ascii="Calibri" w:hAnsi="Calibri" w:cs="Calibri"/>
                <w:b/>
                <w:bCs/>
                <w:color w:val="000000"/>
                <w:sz w:val="20"/>
                <w:szCs w:val="20"/>
              </w:rPr>
              <w:pPrChange w:id="246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467" w:author="Ronnie Ward" w:date="2016-09-22T14:43:00Z"/>
                <w:rFonts w:ascii="Calibri" w:hAnsi="Calibri" w:cs="Calibri"/>
                <w:b/>
                <w:bCs/>
                <w:color w:val="000000"/>
                <w:sz w:val="20"/>
                <w:szCs w:val="20"/>
              </w:rPr>
              <w:pPrChange w:id="2468" w:author="Ronnie Ward" w:date="2016-09-22T14:43:00Z">
                <w:pPr>
                  <w:jc w:val="center"/>
                </w:pPr>
              </w:pPrChange>
            </w:pPr>
            <w:del w:id="2469"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247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471" w:author="Ronnie Ward" w:date="2016-09-22T14:43:00Z"/>
                <w:rFonts w:ascii="Calibri" w:hAnsi="Calibri" w:cs="Calibri"/>
                <w:color w:val="000000"/>
                <w:sz w:val="20"/>
                <w:szCs w:val="20"/>
              </w:rPr>
              <w:pPrChange w:id="2472" w:author="Ronnie Ward" w:date="2016-09-22T14:43:00Z">
                <w:pPr/>
              </w:pPrChange>
            </w:pPr>
            <w:del w:id="2473" w:author="Ronnie Ward" w:date="2016-09-22T14:43:00Z">
              <w:r w:rsidRPr="001A4886" w:rsidDel="00FD2956">
                <w:rPr>
                  <w:rFonts w:ascii="Calibri" w:hAnsi="Calibri" w:cs="Calibri"/>
                  <w:color w:val="000000"/>
                  <w:sz w:val="20"/>
                  <w:szCs w:val="20"/>
                </w:rPr>
                <w:delText>HASTINGS</w:delText>
              </w:r>
            </w:del>
          </w:p>
        </w:tc>
        <w:tc>
          <w:tcPr>
            <w:tcW w:w="720" w:type="dxa"/>
            <w:vAlign w:val="center"/>
          </w:tcPr>
          <w:p w:rsidR="006978B0" w:rsidRPr="001A4886" w:rsidDel="00FD2956" w:rsidRDefault="006978B0" w:rsidP="00FD2956">
            <w:pPr>
              <w:tabs>
                <w:tab w:val="left" w:pos="0"/>
              </w:tabs>
              <w:spacing w:line="360" w:lineRule="auto"/>
              <w:jc w:val="both"/>
              <w:rPr>
                <w:del w:id="2474" w:author="Ronnie Ward" w:date="2016-09-22T14:43:00Z"/>
                <w:rFonts w:ascii="Calibri" w:hAnsi="Calibri" w:cs="Calibri"/>
                <w:color w:val="000000"/>
                <w:sz w:val="20"/>
                <w:szCs w:val="20"/>
              </w:rPr>
              <w:pPrChange w:id="2475" w:author="Ronnie Ward" w:date="2016-09-22T14:43:00Z">
                <w:pPr>
                  <w:jc w:val="right"/>
                </w:pPr>
              </w:pPrChange>
            </w:pPr>
            <w:del w:id="2476" w:author="Ronnie Ward" w:date="2016-09-22T14:43:00Z">
              <w:r w:rsidRPr="001A4886" w:rsidDel="00FD2956">
                <w:rPr>
                  <w:rFonts w:ascii="Calibri" w:hAnsi="Calibri" w:cs="Calibri"/>
                  <w:color w:val="000000"/>
                  <w:sz w:val="20"/>
                  <w:szCs w:val="20"/>
                </w:rPr>
                <w:delText>143</w:delText>
              </w:r>
            </w:del>
          </w:p>
        </w:tc>
        <w:tc>
          <w:tcPr>
            <w:tcW w:w="630" w:type="dxa"/>
            <w:vAlign w:val="center"/>
          </w:tcPr>
          <w:p w:rsidR="006978B0" w:rsidRPr="001A4886" w:rsidDel="00FD2956" w:rsidRDefault="006978B0" w:rsidP="00FD2956">
            <w:pPr>
              <w:tabs>
                <w:tab w:val="left" w:pos="0"/>
              </w:tabs>
              <w:spacing w:line="360" w:lineRule="auto"/>
              <w:jc w:val="both"/>
              <w:rPr>
                <w:del w:id="2477" w:author="Ronnie Ward" w:date="2016-09-22T14:43:00Z"/>
                <w:rFonts w:ascii="Calibri" w:hAnsi="Calibri" w:cs="Calibri"/>
                <w:color w:val="000000"/>
                <w:sz w:val="20"/>
                <w:szCs w:val="20"/>
              </w:rPr>
              <w:pPrChange w:id="2478" w:author="Ronnie Ward" w:date="2016-09-22T14:43:00Z">
                <w:pPr>
                  <w:jc w:val="right"/>
                </w:pPr>
              </w:pPrChange>
            </w:pPr>
            <w:del w:id="247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480" w:author="Ronnie Ward" w:date="2016-09-22T14:43:00Z"/>
                <w:rFonts w:ascii="Calibri" w:hAnsi="Calibri" w:cs="Calibri"/>
                <w:color w:val="000000"/>
                <w:sz w:val="20"/>
                <w:szCs w:val="20"/>
              </w:rPr>
              <w:pPrChange w:id="2481" w:author="Ronnie Ward" w:date="2016-09-22T14:43:00Z">
                <w:pPr>
                  <w:jc w:val="right"/>
                </w:pPr>
              </w:pPrChange>
            </w:pPr>
            <w:del w:id="248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483" w:author="Ronnie Ward" w:date="2016-09-22T14:43:00Z"/>
                <w:rFonts w:ascii="Calibri" w:hAnsi="Calibri" w:cs="Calibri"/>
                <w:color w:val="000000"/>
                <w:sz w:val="20"/>
                <w:szCs w:val="20"/>
              </w:rPr>
              <w:pPrChange w:id="2484" w:author="Ronnie Ward" w:date="2016-09-22T14:43:00Z">
                <w:pPr>
                  <w:jc w:val="center"/>
                </w:pPr>
              </w:pPrChange>
            </w:pPr>
            <w:del w:id="248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486" w:author="Ronnie Ward" w:date="2016-09-22T14:43:00Z"/>
                <w:rFonts w:ascii="Calibri" w:hAnsi="Calibri" w:cs="Calibri"/>
                <w:color w:val="000000"/>
                <w:sz w:val="20"/>
                <w:szCs w:val="20"/>
              </w:rPr>
              <w:pPrChange w:id="2487" w:author="Ronnie Ward" w:date="2016-09-22T14:43:00Z">
                <w:pPr>
                  <w:jc w:val="right"/>
                </w:pPr>
              </w:pPrChange>
            </w:pPr>
            <w:del w:id="2488"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2489" w:author="Ronnie Ward" w:date="2016-09-22T14:43:00Z"/>
                <w:rFonts w:ascii="Calibri" w:hAnsi="Calibri" w:cs="Calibri"/>
                <w:color w:val="000000"/>
                <w:sz w:val="20"/>
                <w:szCs w:val="20"/>
              </w:rPr>
              <w:pPrChange w:id="2490" w:author="Ronnie Ward" w:date="2016-09-22T14:43:00Z">
                <w:pPr>
                  <w:jc w:val="center"/>
                </w:pPr>
              </w:pPrChange>
            </w:pPr>
            <w:del w:id="2491"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492" w:author="Ronnie Ward" w:date="2016-09-22T14:43:00Z"/>
                <w:rFonts w:ascii="Calibri" w:hAnsi="Calibri" w:cs="Calibri"/>
                <w:color w:val="000000"/>
                <w:sz w:val="20"/>
                <w:szCs w:val="20"/>
              </w:rPr>
              <w:pPrChange w:id="2493" w:author="Ronnie Ward" w:date="2016-09-22T14:43:00Z">
                <w:pPr>
                  <w:jc w:val="right"/>
                </w:pPr>
              </w:pPrChange>
            </w:pPr>
            <w:del w:id="2494" w:author="Ronnie Ward" w:date="2016-09-22T14:43:00Z">
              <w:r w:rsidRPr="001A4886" w:rsidDel="00FD2956">
                <w:rPr>
                  <w:rFonts w:ascii="Calibri" w:hAnsi="Calibri" w:cs="Calibri"/>
                  <w:color w:val="000000"/>
                  <w:sz w:val="20"/>
                  <w:szCs w:val="20"/>
                </w:rPr>
                <w:delText>$107,980</w:delText>
              </w:r>
            </w:del>
          </w:p>
        </w:tc>
        <w:tc>
          <w:tcPr>
            <w:tcW w:w="630" w:type="dxa"/>
            <w:vAlign w:val="bottom"/>
          </w:tcPr>
          <w:p w:rsidR="006978B0" w:rsidRPr="001A4886" w:rsidDel="00FD2956" w:rsidRDefault="006978B0" w:rsidP="00FD2956">
            <w:pPr>
              <w:tabs>
                <w:tab w:val="left" w:pos="0"/>
              </w:tabs>
              <w:spacing w:line="360" w:lineRule="auto"/>
              <w:jc w:val="both"/>
              <w:rPr>
                <w:del w:id="2495" w:author="Ronnie Ward" w:date="2016-09-22T14:43:00Z"/>
                <w:rFonts w:ascii="Calibri" w:hAnsi="Calibri" w:cs="Calibri"/>
                <w:color w:val="000000"/>
                <w:sz w:val="20"/>
                <w:szCs w:val="20"/>
              </w:rPr>
              <w:pPrChange w:id="2496" w:author="Ronnie Ward" w:date="2016-09-22T14:43:00Z">
                <w:pPr>
                  <w:jc w:val="center"/>
                </w:pPr>
              </w:pPrChange>
            </w:pPr>
            <w:del w:id="2497"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2498" w:author="Ronnie Ward" w:date="2016-09-22T14:43:00Z"/>
                <w:rFonts w:ascii="Calibri" w:hAnsi="Calibri" w:cs="Calibri"/>
                <w:b/>
                <w:bCs/>
                <w:color w:val="000000"/>
                <w:sz w:val="20"/>
                <w:szCs w:val="20"/>
              </w:rPr>
              <w:pPrChange w:id="249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500" w:author="Ronnie Ward" w:date="2016-09-22T14:43:00Z"/>
                <w:rFonts w:ascii="Calibri" w:hAnsi="Calibri" w:cs="Calibri"/>
                <w:b/>
                <w:bCs/>
                <w:color w:val="000000"/>
                <w:sz w:val="20"/>
                <w:szCs w:val="20"/>
              </w:rPr>
              <w:pPrChange w:id="250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502" w:author="Ronnie Ward" w:date="2016-09-22T14:43:00Z"/>
                <w:rFonts w:ascii="Calibri" w:hAnsi="Calibri" w:cs="Calibri"/>
                <w:b/>
                <w:bCs/>
                <w:color w:val="000000"/>
                <w:sz w:val="20"/>
                <w:szCs w:val="20"/>
              </w:rPr>
              <w:pPrChange w:id="2503" w:author="Ronnie Ward" w:date="2016-09-22T14:43:00Z">
                <w:pPr>
                  <w:jc w:val="center"/>
                </w:pPr>
              </w:pPrChange>
            </w:pPr>
            <w:del w:id="2504"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250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506" w:author="Ronnie Ward" w:date="2016-09-22T14:43:00Z"/>
                <w:rFonts w:ascii="Calibri" w:hAnsi="Calibri" w:cs="Calibri"/>
                <w:color w:val="000000"/>
                <w:sz w:val="20"/>
                <w:szCs w:val="20"/>
              </w:rPr>
              <w:pPrChange w:id="2507" w:author="Ronnie Ward" w:date="2016-09-22T14:43:00Z">
                <w:pPr/>
              </w:pPrChange>
            </w:pPr>
            <w:del w:id="2508" w:author="Ronnie Ward" w:date="2016-09-22T14:43:00Z">
              <w:r w:rsidRPr="001A4886" w:rsidDel="00FD2956">
                <w:rPr>
                  <w:rFonts w:ascii="Calibri" w:hAnsi="Calibri" w:cs="Calibri"/>
                  <w:color w:val="000000"/>
                  <w:sz w:val="20"/>
                  <w:szCs w:val="20"/>
                </w:rPr>
                <w:delText>HINTON</w:delText>
              </w:r>
            </w:del>
          </w:p>
        </w:tc>
        <w:tc>
          <w:tcPr>
            <w:tcW w:w="720" w:type="dxa"/>
            <w:vAlign w:val="center"/>
          </w:tcPr>
          <w:p w:rsidR="006978B0" w:rsidRPr="001A4886" w:rsidDel="00FD2956" w:rsidRDefault="006978B0" w:rsidP="00FD2956">
            <w:pPr>
              <w:tabs>
                <w:tab w:val="left" w:pos="0"/>
              </w:tabs>
              <w:spacing w:line="360" w:lineRule="auto"/>
              <w:jc w:val="both"/>
              <w:rPr>
                <w:del w:id="2509" w:author="Ronnie Ward" w:date="2016-09-22T14:43:00Z"/>
                <w:rFonts w:ascii="Calibri" w:hAnsi="Calibri" w:cs="Calibri"/>
                <w:color w:val="000000"/>
                <w:sz w:val="20"/>
                <w:szCs w:val="20"/>
              </w:rPr>
              <w:pPrChange w:id="2510" w:author="Ronnie Ward" w:date="2016-09-22T14:43:00Z">
                <w:pPr>
                  <w:jc w:val="right"/>
                </w:pPr>
              </w:pPrChange>
            </w:pPr>
            <w:del w:id="2511" w:author="Ronnie Ward" w:date="2016-09-22T14:43:00Z">
              <w:r w:rsidRPr="001A4886" w:rsidDel="00FD2956">
                <w:rPr>
                  <w:rFonts w:ascii="Calibri" w:hAnsi="Calibri" w:cs="Calibri"/>
                  <w:color w:val="000000"/>
                  <w:sz w:val="20"/>
                  <w:szCs w:val="20"/>
                </w:rPr>
                <w:delText>3,196</w:delText>
              </w:r>
            </w:del>
          </w:p>
        </w:tc>
        <w:tc>
          <w:tcPr>
            <w:tcW w:w="630" w:type="dxa"/>
            <w:vAlign w:val="center"/>
          </w:tcPr>
          <w:p w:rsidR="006978B0" w:rsidRPr="001A4886" w:rsidDel="00FD2956" w:rsidRDefault="006978B0" w:rsidP="00FD2956">
            <w:pPr>
              <w:tabs>
                <w:tab w:val="left" w:pos="0"/>
              </w:tabs>
              <w:spacing w:line="360" w:lineRule="auto"/>
              <w:jc w:val="both"/>
              <w:rPr>
                <w:del w:id="2512" w:author="Ronnie Ward" w:date="2016-09-22T14:43:00Z"/>
                <w:rFonts w:ascii="Calibri" w:hAnsi="Calibri" w:cs="Calibri"/>
                <w:color w:val="000000"/>
                <w:sz w:val="20"/>
                <w:szCs w:val="20"/>
              </w:rPr>
              <w:pPrChange w:id="2513" w:author="Ronnie Ward" w:date="2016-09-22T14:43:00Z">
                <w:pPr>
                  <w:jc w:val="right"/>
                </w:pPr>
              </w:pPrChange>
            </w:pPr>
            <w:del w:id="2514" w:author="Ronnie Ward" w:date="2016-09-22T14:43:00Z">
              <w:r w:rsidRPr="001A4886" w:rsidDel="00FD2956">
                <w:rPr>
                  <w:rFonts w:ascii="Calibri" w:hAnsi="Calibri" w:cs="Calibri"/>
                  <w:color w:val="000000"/>
                  <w:sz w:val="20"/>
                  <w:szCs w:val="20"/>
                </w:rPr>
                <w:delText>10</w:delText>
              </w:r>
            </w:del>
          </w:p>
        </w:tc>
        <w:tc>
          <w:tcPr>
            <w:tcW w:w="900" w:type="dxa"/>
            <w:vAlign w:val="center"/>
          </w:tcPr>
          <w:p w:rsidR="006978B0" w:rsidRPr="001A4886" w:rsidDel="00FD2956" w:rsidRDefault="006978B0" w:rsidP="00FD2956">
            <w:pPr>
              <w:tabs>
                <w:tab w:val="left" w:pos="0"/>
              </w:tabs>
              <w:spacing w:line="360" w:lineRule="auto"/>
              <w:jc w:val="both"/>
              <w:rPr>
                <w:del w:id="2515" w:author="Ronnie Ward" w:date="2016-09-22T14:43:00Z"/>
                <w:rFonts w:ascii="Calibri" w:hAnsi="Calibri" w:cs="Calibri"/>
                <w:color w:val="000000"/>
                <w:sz w:val="20"/>
                <w:szCs w:val="20"/>
              </w:rPr>
              <w:pPrChange w:id="2516" w:author="Ronnie Ward" w:date="2016-09-22T14:43:00Z">
                <w:pPr>
                  <w:jc w:val="right"/>
                </w:pPr>
              </w:pPrChange>
            </w:pPr>
            <w:del w:id="251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518" w:author="Ronnie Ward" w:date="2016-09-22T14:43:00Z"/>
                <w:rFonts w:ascii="Calibri" w:hAnsi="Calibri" w:cs="Calibri"/>
                <w:color w:val="000000"/>
                <w:sz w:val="20"/>
                <w:szCs w:val="20"/>
              </w:rPr>
              <w:pPrChange w:id="2519" w:author="Ronnie Ward" w:date="2016-09-22T14:43:00Z">
                <w:pPr>
                  <w:jc w:val="center"/>
                </w:pPr>
              </w:pPrChange>
            </w:pPr>
            <w:del w:id="252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521" w:author="Ronnie Ward" w:date="2016-09-22T14:43:00Z"/>
                <w:rFonts w:ascii="Calibri" w:hAnsi="Calibri" w:cs="Calibri"/>
                <w:color w:val="000000"/>
                <w:sz w:val="20"/>
                <w:szCs w:val="20"/>
              </w:rPr>
              <w:pPrChange w:id="2522" w:author="Ronnie Ward" w:date="2016-09-22T14:43:00Z">
                <w:pPr>
                  <w:jc w:val="right"/>
                </w:pPr>
              </w:pPrChange>
            </w:pPr>
            <w:del w:id="252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524" w:author="Ronnie Ward" w:date="2016-09-22T14:43:00Z"/>
                <w:rFonts w:ascii="Calibri" w:hAnsi="Calibri" w:cs="Calibri"/>
                <w:color w:val="000000"/>
                <w:sz w:val="20"/>
                <w:szCs w:val="20"/>
              </w:rPr>
              <w:pPrChange w:id="2525" w:author="Ronnie Ward" w:date="2016-09-22T14:43:00Z">
                <w:pPr>
                  <w:jc w:val="center"/>
                </w:pPr>
              </w:pPrChange>
            </w:pPr>
            <w:del w:id="252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527" w:author="Ronnie Ward" w:date="2016-09-22T14:43:00Z"/>
                <w:rFonts w:ascii="Calibri" w:hAnsi="Calibri" w:cs="Calibri"/>
                <w:color w:val="000000"/>
                <w:sz w:val="20"/>
                <w:szCs w:val="20"/>
              </w:rPr>
              <w:pPrChange w:id="2528" w:author="Ronnie Ward" w:date="2016-09-22T14:43:00Z">
                <w:pPr>
                  <w:jc w:val="right"/>
                </w:pPr>
              </w:pPrChange>
            </w:pPr>
            <w:del w:id="2529" w:author="Ronnie Ward" w:date="2016-09-22T14:43:00Z">
              <w:r w:rsidRPr="001A4886" w:rsidDel="00FD2956">
                <w:rPr>
                  <w:rFonts w:ascii="Calibri" w:hAnsi="Calibri" w:cs="Calibri"/>
                  <w:color w:val="000000"/>
                  <w:sz w:val="20"/>
                  <w:szCs w:val="20"/>
                </w:rPr>
                <w:delText>$115,750</w:delText>
              </w:r>
            </w:del>
          </w:p>
        </w:tc>
        <w:tc>
          <w:tcPr>
            <w:tcW w:w="630" w:type="dxa"/>
            <w:vAlign w:val="bottom"/>
          </w:tcPr>
          <w:p w:rsidR="006978B0" w:rsidRPr="001A4886" w:rsidDel="00FD2956" w:rsidRDefault="006978B0" w:rsidP="00FD2956">
            <w:pPr>
              <w:tabs>
                <w:tab w:val="left" w:pos="0"/>
              </w:tabs>
              <w:spacing w:line="360" w:lineRule="auto"/>
              <w:jc w:val="both"/>
              <w:rPr>
                <w:del w:id="2530" w:author="Ronnie Ward" w:date="2016-09-22T14:43:00Z"/>
                <w:rFonts w:ascii="Calibri" w:hAnsi="Calibri" w:cs="Calibri"/>
                <w:color w:val="000000"/>
                <w:sz w:val="20"/>
                <w:szCs w:val="20"/>
              </w:rPr>
              <w:pPrChange w:id="2531" w:author="Ronnie Ward" w:date="2016-09-22T14:43:00Z">
                <w:pPr>
                  <w:jc w:val="center"/>
                </w:pPr>
              </w:pPrChange>
            </w:pPr>
            <w:del w:id="2532" w:author="Ronnie Ward" w:date="2016-09-22T14:43:00Z">
              <w:r w:rsidRPr="001A4886" w:rsidDel="00FD2956">
                <w:rPr>
                  <w:rFonts w:ascii="Calibri" w:hAnsi="Calibri" w:cs="Calibri"/>
                  <w:color w:val="000000"/>
                  <w:sz w:val="20"/>
                  <w:szCs w:val="20"/>
                </w:rPr>
                <w:delText>2</w:delText>
              </w:r>
            </w:del>
          </w:p>
        </w:tc>
        <w:tc>
          <w:tcPr>
            <w:tcW w:w="1260" w:type="dxa"/>
          </w:tcPr>
          <w:p w:rsidR="006978B0" w:rsidRPr="001A4886" w:rsidDel="00FD2956" w:rsidRDefault="006978B0" w:rsidP="00FD2956">
            <w:pPr>
              <w:tabs>
                <w:tab w:val="left" w:pos="0"/>
              </w:tabs>
              <w:spacing w:line="360" w:lineRule="auto"/>
              <w:jc w:val="both"/>
              <w:rPr>
                <w:del w:id="2533" w:author="Ronnie Ward" w:date="2016-09-22T14:43:00Z"/>
                <w:rFonts w:ascii="Calibri" w:hAnsi="Calibri" w:cs="Calibri"/>
                <w:b/>
                <w:bCs/>
                <w:color w:val="000000"/>
                <w:sz w:val="20"/>
                <w:szCs w:val="20"/>
              </w:rPr>
              <w:pPrChange w:id="253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535" w:author="Ronnie Ward" w:date="2016-09-22T14:43:00Z"/>
                <w:rFonts w:ascii="Calibri" w:hAnsi="Calibri" w:cs="Calibri"/>
                <w:b/>
                <w:bCs/>
                <w:color w:val="000000"/>
                <w:sz w:val="20"/>
                <w:szCs w:val="20"/>
              </w:rPr>
              <w:pPrChange w:id="253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537" w:author="Ronnie Ward" w:date="2016-09-22T14:43:00Z"/>
                <w:rFonts w:ascii="Calibri" w:hAnsi="Calibri" w:cs="Calibri"/>
                <w:b/>
                <w:bCs/>
                <w:color w:val="000000"/>
                <w:sz w:val="20"/>
                <w:szCs w:val="20"/>
              </w:rPr>
              <w:pPrChange w:id="2538" w:author="Ronnie Ward" w:date="2016-09-22T14:43:00Z">
                <w:pPr>
                  <w:jc w:val="center"/>
                </w:pPr>
              </w:pPrChange>
            </w:pPr>
            <w:del w:id="2539" w:author="Ronnie Ward" w:date="2016-09-22T14:43:00Z">
              <w:r w:rsidRPr="001A4886" w:rsidDel="00FD2956">
                <w:rPr>
                  <w:rFonts w:ascii="Calibri" w:hAnsi="Calibri" w:cs="Calibri"/>
                  <w:b/>
                  <w:bCs/>
                  <w:color w:val="000000"/>
                  <w:sz w:val="20"/>
                  <w:szCs w:val="20"/>
                </w:rPr>
                <w:delText>18</w:delText>
              </w:r>
            </w:del>
          </w:p>
        </w:tc>
      </w:tr>
      <w:tr w:rsidR="002836B0" w:rsidRPr="001A4886" w:rsidDel="00FD2956" w:rsidTr="002836B0">
        <w:trPr>
          <w:del w:id="254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541" w:author="Ronnie Ward" w:date="2016-09-22T14:43:00Z"/>
                <w:rFonts w:ascii="Calibri" w:hAnsi="Calibri" w:cs="Calibri"/>
                <w:color w:val="000000"/>
                <w:sz w:val="20"/>
                <w:szCs w:val="20"/>
              </w:rPr>
              <w:pPrChange w:id="2542" w:author="Ronnie Ward" w:date="2016-09-22T14:43:00Z">
                <w:pPr/>
              </w:pPrChange>
            </w:pPr>
            <w:del w:id="2543" w:author="Ronnie Ward" w:date="2016-09-22T14:43:00Z">
              <w:r w:rsidRPr="001A4886" w:rsidDel="00FD2956">
                <w:rPr>
                  <w:rFonts w:ascii="Calibri" w:hAnsi="Calibri" w:cs="Calibri"/>
                  <w:color w:val="000000"/>
                  <w:sz w:val="20"/>
                  <w:szCs w:val="20"/>
                </w:rPr>
                <w:delText>HOLLISTER</w:delText>
              </w:r>
            </w:del>
          </w:p>
        </w:tc>
        <w:tc>
          <w:tcPr>
            <w:tcW w:w="720" w:type="dxa"/>
            <w:vAlign w:val="center"/>
          </w:tcPr>
          <w:p w:rsidR="006978B0" w:rsidRPr="001A4886" w:rsidDel="00FD2956" w:rsidRDefault="006978B0" w:rsidP="00FD2956">
            <w:pPr>
              <w:tabs>
                <w:tab w:val="left" w:pos="0"/>
              </w:tabs>
              <w:spacing w:line="360" w:lineRule="auto"/>
              <w:jc w:val="both"/>
              <w:rPr>
                <w:del w:id="2544" w:author="Ronnie Ward" w:date="2016-09-22T14:43:00Z"/>
                <w:rFonts w:ascii="Calibri" w:hAnsi="Calibri" w:cs="Calibri"/>
                <w:color w:val="000000"/>
                <w:sz w:val="20"/>
                <w:szCs w:val="20"/>
              </w:rPr>
              <w:pPrChange w:id="2545" w:author="Ronnie Ward" w:date="2016-09-22T14:43:00Z">
                <w:pPr>
                  <w:jc w:val="right"/>
                </w:pPr>
              </w:pPrChange>
            </w:pPr>
            <w:del w:id="2546" w:author="Ronnie Ward" w:date="2016-09-22T14:43:00Z">
              <w:r w:rsidRPr="001A4886" w:rsidDel="00FD2956">
                <w:rPr>
                  <w:rFonts w:ascii="Calibri" w:hAnsi="Calibri" w:cs="Calibri"/>
                  <w:color w:val="000000"/>
                  <w:sz w:val="20"/>
                  <w:szCs w:val="20"/>
                </w:rPr>
                <w:delText>50</w:delText>
              </w:r>
            </w:del>
          </w:p>
        </w:tc>
        <w:tc>
          <w:tcPr>
            <w:tcW w:w="630" w:type="dxa"/>
            <w:vAlign w:val="center"/>
          </w:tcPr>
          <w:p w:rsidR="006978B0" w:rsidRPr="001A4886" w:rsidDel="00FD2956" w:rsidRDefault="006978B0" w:rsidP="00FD2956">
            <w:pPr>
              <w:tabs>
                <w:tab w:val="left" w:pos="0"/>
              </w:tabs>
              <w:spacing w:line="360" w:lineRule="auto"/>
              <w:jc w:val="both"/>
              <w:rPr>
                <w:del w:id="2547" w:author="Ronnie Ward" w:date="2016-09-22T14:43:00Z"/>
                <w:rFonts w:ascii="Calibri" w:hAnsi="Calibri" w:cs="Calibri"/>
                <w:color w:val="000000"/>
                <w:sz w:val="20"/>
                <w:szCs w:val="20"/>
              </w:rPr>
              <w:pPrChange w:id="2548" w:author="Ronnie Ward" w:date="2016-09-22T14:43:00Z">
                <w:pPr>
                  <w:jc w:val="right"/>
                </w:pPr>
              </w:pPrChange>
            </w:pPr>
            <w:del w:id="254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550" w:author="Ronnie Ward" w:date="2016-09-22T14:43:00Z"/>
                <w:rFonts w:ascii="Calibri" w:hAnsi="Calibri" w:cs="Calibri"/>
                <w:color w:val="000000"/>
                <w:sz w:val="20"/>
                <w:szCs w:val="20"/>
              </w:rPr>
              <w:pPrChange w:id="2551" w:author="Ronnie Ward" w:date="2016-09-22T14:43:00Z">
                <w:pPr>
                  <w:jc w:val="right"/>
                </w:pPr>
              </w:pPrChange>
            </w:pPr>
            <w:del w:id="255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553" w:author="Ronnie Ward" w:date="2016-09-22T14:43:00Z"/>
                <w:rFonts w:ascii="Calibri" w:hAnsi="Calibri" w:cs="Calibri"/>
                <w:color w:val="000000"/>
                <w:sz w:val="20"/>
                <w:szCs w:val="20"/>
              </w:rPr>
              <w:pPrChange w:id="2554" w:author="Ronnie Ward" w:date="2016-09-22T14:43:00Z">
                <w:pPr>
                  <w:jc w:val="center"/>
                </w:pPr>
              </w:pPrChange>
            </w:pPr>
            <w:del w:id="255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556" w:author="Ronnie Ward" w:date="2016-09-22T14:43:00Z"/>
                <w:rFonts w:ascii="Calibri" w:hAnsi="Calibri" w:cs="Calibri"/>
                <w:color w:val="000000"/>
                <w:sz w:val="20"/>
                <w:szCs w:val="20"/>
              </w:rPr>
              <w:pPrChange w:id="2557" w:author="Ronnie Ward" w:date="2016-09-22T14:43:00Z">
                <w:pPr>
                  <w:jc w:val="right"/>
                </w:pPr>
              </w:pPrChange>
            </w:pPr>
            <w:del w:id="255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559" w:author="Ronnie Ward" w:date="2016-09-22T14:43:00Z"/>
                <w:rFonts w:ascii="Calibri" w:hAnsi="Calibri" w:cs="Calibri"/>
                <w:color w:val="000000"/>
                <w:sz w:val="20"/>
                <w:szCs w:val="20"/>
              </w:rPr>
              <w:pPrChange w:id="2560" w:author="Ronnie Ward" w:date="2016-09-22T14:43:00Z">
                <w:pPr>
                  <w:jc w:val="center"/>
                </w:pPr>
              </w:pPrChange>
            </w:pPr>
            <w:del w:id="256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562" w:author="Ronnie Ward" w:date="2016-09-22T14:43:00Z"/>
                <w:rFonts w:ascii="Calibri" w:hAnsi="Calibri" w:cs="Calibri"/>
                <w:color w:val="000000"/>
                <w:sz w:val="20"/>
                <w:szCs w:val="20"/>
              </w:rPr>
              <w:pPrChange w:id="2563" w:author="Ronnie Ward" w:date="2016-09-22T14:43:00Z">
                <w:pPr>
                  <w:jc w:val="right"/>
                </w:pPr>
              </w:pPrChange>
            </w:pPr>
            <w:del w:id="2564" w:author="Ronnie Ward" w:date="2016-09-22T14:43:00Z">
              <w:r w:rsidRPr="001A4886" w:rsidDel="00FD2956">
                <w:rPr>
                  <w:rFonts w:ascii="Calibri" w:hAnsi="Calibri" w:cs="Calibri"/>
                  <w:color w:val="000000"/>
                  <w:sz w:val="20"/>
                  <w:szCs w:val="20"/>
                </w:rPr>
                <w:delText>$113,140</w:delText>
              </w:r>
            </w:del>
          </w:p>
        </w:tc>
        <w:tc>
          <w:tcPr>
            <w:tcW w:w="630" w:type="dxa"/>
            <w:vAlign w:val="bottom"/>
          </w:tcPr>
          <w:p w:rsidR="006978B0" w:rsidRPr="001A4886" w:rsidDel="00FD2956" w:rsidRDefault="006978B0" w:rsidP="00FD2956">
            <w:pPr>
              <w:tabs>
                <w:tab w:val="left" w:pos="0"/>
              </w:tabs>
              <w:spacing w:line="360" w:lineRule="auto"/>
              <w:jc w:val="both"/>
              <w:rPr>
                <w:del w:id="2565" w:author="Ronnie Ward" w:date="2016-09-22T14:43:00Z"/>
                <w:rFonts w:ascii="Calibri" w:hAnsi="Calibri" w:cs="Calibri"/>
                <w:color w:val="000000"/>
                <w:sz w:val="20"/>
                <w:szCs w:val="20"/>
              </w:rPr>
              <w:pPrChange w:id="2566" w:author="Ronnie Ward" w:date="2016-09-22T14:43:00Z">
                <w:pPr>
                  <w:jc w:val="center"/>
                </w:pPr>
              </w:pPrChange>
            </w:pPr>
            <w:del w:id="2567"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2568" w:author="Ronnie Ward" w:date="2016-09-22T14:43:00Z"/>
                <w:rFonts w:ascii="Calibri" w:hAnsi="Calibri" w:cs="Calibri"/>
                <w:b/>
                <w:bCs/>
                <w:color w:val="000000"/>
                <w:sz w:val="20"/>
                <w:szCs w:val="20"/>
              </w:rPr>
              <w:pPrChange w:id="256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570" w:author="Ronnie Ward" w:date="2016-09-22T14:43:00Z"/>
                <w:rFonts w:ascii="Calibri" w:hAnsi="Calibri" w:cs="Calibri"/>
                <w:b/>
                <w:bCs/>
                <w:color w:val="000000"/>
                <w:sz w:val="20"/>
                <w:szCs w:val="20"/>
              </w:rPr>
              <w:pPrChange w:id="257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572" w:author="Ronnie Ward" w:date="2016-09-22T14:43:00Z"/>
                <w:rFonts w:ascii="Calibri" w:hAnsi="Calibri" w:cs="Calibri"/>
                <w:b/>
                <w:bCs/>
                <w:color w:val="000000"/>
                <w:sz w:val="20"/>
                <w:szCs w:val="20"/>
              </w:rPr>
              <w:pPrChange w:id="2573" w:author="Ronnie Ward" w:date="2016-09-22T14:43:00Z">
                <w:pPr>
                  <w:jc w:val="center"/>
                </w:pPr>
              </w:pPrChange>
            </w:pPr>
            <w:del w:id="2574"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257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576" w:author="Ronnie Ward" w:date="2016-09-22T14:43:00Z"/>
                <w:rFonts w:ascii="Calibri" w:hAnsi="Calibri" w:cs="Calibri"/>
                <w:color w:val="000000"/>
                <w:sz w:val="20"/>
                <w:szCs w:val="20"/>
              </w:rPr>
              <w:pPrChange w:id="2577" w:author="Ronnie Ward" w:date="2016-09-22T14:43:00Z">
                <w:pPr/>
              </w:pPrChange>
            </w:pPr>
            <w:del w:id="2578" w:author="Ronnie Ward" w:date="2016-09-22T14:43:00Z">
              <w:r w:rsidRPr="001A4886" w:rsidDel="00FD2956">
                <w:rPr>
                  <w:rFonts w:ascii="Calibri" w:hAnsi="Calibri" w:cs="Calibri"/>
                  <w:color w:val="000000"/>
                  <w:sz w:val="20"/>
                  <w:szCs w:val="20"/>
                </w:rPr>
                <w:delText>HYDRO</w:delText>
              </w:r>
            </w:del>
          </w:p>
        </w:tc>
        <w:tc>
          <w:tcPr>
            <w:tcW w:w="720" w:type="dxa"/>
            <w:vAlign w:val="center"/>
          </w:tcPr>
          <w:p w:rsidR="006978B0" w:rsidRPr="001A4886" w:rsidDel="00FD2956" w:rsidRDefault="006978B0" w:rsidP="00FD2956">
            <w:pPr>
              <w:tabs>
                <w:tab w:val="left" w:pos="0"/>
              </w:tabs>
              <w:spacing w:line="360" w:lineRule="auto"/>
              <w:jc w:val="both"/>
              <w:rPr>
                <w:del w:id="2579" w:author="Ronnie Ward" w:date="2016-09-22T14:43:00Z"/>
                <w:rFonts w:ascii="Calibri" w:hAnsi="Calibri" w:cs="Calibri"/>
                <w:color w:val="000000"/>
                <w:sz w:val="20"/>
                <w:szCs w:val="20"/>
              </w:rPr>
              <w:pPrChange w:id="2580" w:author="Ronnie Ward" w:date="2016-09-22T14:43:00Z">
                <w:pPr>
                  <w:jc w:val="right"/>
                </w:pPr>
              </w:pPrChange>
            </w:pPr>
            <w:del w:id="2581" w:author="Ronnie Ward" w:date="2016-09-22T14:43:00Z">
              <w:r w:rsidRPr="001A4886" w:rsidDel="00FD2956">
                <w:rPr>
                  <w:rFonts w:ascii="Calibri" w:hAnsi="Calibri" w:cs="Calibri"/>
                  <w:color w:val="000000"/>
                  <w:sz w:val="20"/>
                  <w:szCs w:val="20"/>
                </w:rPr>
                <w:delText>969</w:delText>
              </w:r>
            </w:del>
          </w:p>
        </w:tc>
        <w:tc>
          <w:tcPr>
            <w:tcW w:w="630" w:type="dxa"/>
            <w:vAlign w:val="center"/>
          </w:tcPr>
          <w:p w:rsidR="006978B0" w:rsidRPr="001A4886" w:rsidDel="00FD2956" w:rsidRDefault="006978B0" w:rsidP="00FD2956">
            <w:pPr>
              <w:tabs>
                <w:tab w:val="left" w:pos="0"/>
              </w:tabs>
              <w:spacing w:line="360" w:lineRule="auto"/>
              <w:jc w:val="both"/>
              <w:rPr>
                <w:del w:id="2582" w:author="Ronnie Ward" w:date="2016-09-22T14:43:00Z"/>
                <w:rFonts w:ascii="Calibri" w:hAnsi="Calibri" w:cs="Calibri"/>
                <w:color w:val="000000"/>
                <w:sz w:val="20"/>
                <w:szCs w:val="20"/>
              </w:rPr>
              <w:pPrChange w:id="2583" w:author="Ronnie Ward" w:date="2016-09-22T14:43:00Z">
                <w:pPr>
                  <w:jc w:val="right"/>
                </w:pPr>
              </w:pPrChange>
            </w:pPr>
            <w:del w:id="258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585" w:author="Ronnie Ward" w:date="2016-09-22T14:43:00Z"/>
                <w:rFonts w:ascii="Calibri" w:hAnsi="Calibri" w:cs="Calibri"/>
                <w:color w:val="000000"/>
                <w:sz w:val="20"/>
                <w:szCs w:val="20"/>
              </w:rPr>
              <w:pPrChange w:id="2586" w:author="Ronnie Ward" w:date="2016-09-22T14:43:00Z">
                <w:pPr>
                  <w:jc w:val="right"/>
                </w:pPr>
              </w:pPrChange>
            </w:pPr>
            <w:del w:id="258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588" w:author="Ronnie Ward" w:date="2016-09-22T14:43:00Z"/>
                <w:rFonts w:ascii="Calibri" w:hAnsi="Calibri" w:cs="Calibri"/>
                <w:color w:val="000000"/>
                <w:sz w:val="20"/>
                <w:szCs w:val="20"/>
              </w:rPr>
              <w:pPrChange w:id="2589" w:author="Ronnie Ward" w:date="2016-09-22T14:43:00Z">
                <w:pPr>
                  <w:jc w:val="center"/>
                </w:pPr>
              </w:pPrChange>
            </w:pPr>
            <w:del w:id="259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591" w:author="Ronnie Ward" w:date="2016-09-22T14:43:00Z"/>
                <w:rFonts w:ascii="Calibri" w:hAnsi="Calibri" w:cs="Calibri"/>
                <w:color w:val="000000"/>
                <w:sz w:val="20"/>
                <w:szCs w:val="20"/>
              </w:rPr>
              <w:pPrChange w:id="2592" w:author="Ronnie Ward" w:date="2016-09-22T14:43:00Z">
                <w:pPr>
                  <w:jc w:val="right"/>
                </w:pPr>
              </w:pPrChange>
            </w:pPr>
            <w:del w:id="259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594" w:author="Ronnie Ward" w:date="2016-09-22T14:43:00Z"/>
                <w:rFonts w:ascii="Calibri" w:hAnsi="Calibri" w:cs="Calibri"/>
                <w:color w:val="000000"/>
                <w:sz w:val="20"/>
                <w:szCs w:val="20"/>
              </w:rPr>
              <w:pPrChange w:id="2595" w:author="Ronnie Ward" w:date="2016-09-22T14:43:00Z">
                <w:pPr>
                  <w:jc w:val="center"/>
                </w:pPr>
              </w:pPrChange>
            </w:pPr>
            <w:del w:id="259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597" w:author="Ronnie Ward" w:date="2016-09-22T14:43:00Z"/>
                <w:rFonts w:ascii="Calibri" w:hAnsi="Calibri" w:cs="Calibri"/>
                <w:color w:val="000000"/>
                <w:sz w:val="20"/>
                <w:szCs w:val="20"/>
              </w:rPr>
              <w:pPrChange w:id="2598" w:author="Ronnie Ward" w:date="2016-09-22T14:43:00Z">
                <w:pPr>
                  <w:jc w:val="right"/>
                </w:pPr>
              </w:pPrChange>
            </w:pPr>
            <w:del w:id="2599" w:author="Ronnie Ward" w:date="2016-09-22T14:43:00Z">
              <w:r w:rsidRPr="001A4886" w:rsidDel="00FD2956">
                <w:rPr>
                  <w:rFonts w:ascii="Calibri" w:hAnsi="Calibri" w:cs="Calibri"/>
                  <w:color w:val="000000"/>
                  <w:sz w:val="20"/>
                  <w:szCs w:val="20"/>
                </w:rPr>
                <w:delText>$75,000</w:delText>
              </w:r>
            </w:del>
          </w:p>
        </w:tc>
        <w:tc>
          <w:tcPr>
            <w:tcW w:w="630" w:type="dxa"/>
            <w:vAlign w:val="bottom"/>
          </w:tcPr>
          <w:p w:rsidR="006978B0" w:rsidRPr="001A4886" w:rsidDel="00FD2956" w:rsidRDefault="006978B0" w:rsidP="00FD2956">
            <w:pPr>
              <w:tabs>
                <w:tab w:val="left" w:pos="0"/>
              </w:tabs>
              <w:spacing w:line="360" w:lineRule="auto"/>
              <w:jc w:val="both"/>
              <w:rPr>
                <w:del w:id="2600" w:author="Ronnie Ward" w:date="2016-09-22T14:43:00Z"/>
                <w:rFonts w:ascii="Calibri" w:hAnsi="Calibri" w:cs="Calibri"/>
                <w:color w:val="000000"/>
                <w:sz w:val="20"/>
                <w:szCs w:val="20"/>
              </w:rPr>
              <w:pPrChange w:id="2601" w:author="Ronnie Ward" w:date="2016-09-22T14:43:00Z">
                <w:pPr>
                  <w:jc w:val="center"/>
                </w:pPr>
              </w:pPrChange>
            </w:pPr>
            <w:del w:id="2602"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2603" w:author="Ronnie Ward" w:date="2016-09-22T14:43:00Z"/>
                <w:rFonts w:ascii="Calibri" w:hAnsi="Calibri" w:cs="Calibri"/>
                <w:b/>
                <w:bCs/>
                <w:color w:val="000000"/>
                <w:sz w:val="20"/>
                <w:szCs w:val="20"/>
              </w:rPr>
              <w:pPrChange w:id="260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605" w:author="Ronnie Ward" w:date="2016-09-22T14:43:00Z"/>
                <w:rFonts w:ascii="Calibri" w:hAnsi="Calibri" w:cs="Calibri"/>
                <w:b/>
                <w:bCs/>
                <w:color w:val="000000"/>
                <w:sz w:val="20"/>
                <w:szCs w:val="20"/>
              </w:rPr>
              <w:pPrChange w:id="260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607" w:author="Ronnie Ward" w:date="2016-09-22T14:43:00Z"/>
                <w:rFonts w:ascii="Calibri" w:hAnsi="Calibri" w:cs="Calibri"/>
                <w:b/>
                <w:bCs/>
                <w:color w:val="000000"/>
                <w:sz w:val="20"/>
                <w:szCs w:val="20"/>
              </w:rPr>
              <w:pPrChange w:id="2608" w:author="Ronnie Ward" w:date="2016-09-22T14:43:00Z">
                <w:pPr>
                  <w:jc w:val="center"/>
                </w:pPr>
              </w:pPrChange>
            </w:pPr>
            <w:del w:id="2609" w:author="Ronnie Ward" w:date="2016-09-22T14:43:00Z">
              <w:r w:rsidRPr="001A4886" w:rsidDel="00FD2956">
                <w:rPr>
                  <w:rFonts w:ascii="Calibri" w:hAnsi="Calibri" w:cs="Calibri"/>
                  <w:b/>
                  <w:bCs/>
                  <w:color w:val="000000"/>
                  <w:sz w:val="20"/>
                  <w:szCs w:val="20"/>
                </w:rPr>
                <w:delText>27</w:delText>
              </w:r>
            </w:del>
          </w:p>
        </w:tc>
      </w:tr>
      <w:tr w:rsidR="002836B0" w:rsidRPr="001A4886" w:rsidDel="00FD2956" w:rsidTr="002836B0">
        <w:trPr>
          <w:del w:id="261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611" w:author="Ronnie Ward" w:date="2016-09-22T14:43:00Z"/>
                <w:rFonts w:ascii="Calibri" w:hAnsi="Calibri" w:cs="Calibri"/>
                <w:color w:val="000000"/>
                <w:sz w:val="20"/>
                <w:szCs w:val="20"/>
              </w:rPr>
              <w:pPrChange w:id="2612" w:author="Ronnie Ward" w:date="2016-09-22T14:43:00Z">
                <w:pPr/>
              </w:pPrChange>
            </w:pPr>
            <w:del w:id="2613" w:author="Ronnie Ward" w:date="2016-09-22T14:43:00Z">
              <w:r w:rsidRPr="001A4886" w:rsidDel="00FD2956">
                <w:rPr>
                  <w:rFonts w:ascii="Calibri" w:hAnsi="Calibri" w:cs="Calibri"/>
                  <w:color w:val="000000"/>
                  <w:sz w:val="20"/>
                  <w:szCs w:val="20"/>
                </w:rPr>
                <w:delText>INDIAHOMA</w:delText>
              </w:r>
            </w:del>
          </w:p>
        </w:tc>
        <w:tc>
          <w:tcPr>
            <w:tcW w:w="720" w:type="dxa"/>
            <w:vAlign w:val="center"/>
          </w:tcPr>
          <w:p w:rsidR="006978B0" w:rsidRPr="001A4886" w:rsidDel="00FD2956" w:rsidRDefault="006978B0" w:rsidP="00FD2956">
            <w:pPr>
              <w:tabs>
                <w:tab w:val="left" w:pos="0"/>
              </w:tabs>
              <w:spacing w:line="360" w:lineRule="auto"/>
              <w:jc w:val="both"/>
              <w:rPr>
                <w:del w:id="2614" w:author="Ronnie Ward" w:date="2016-09-22T14:43:00Z"/>
                <w:rFonts w:ascii="Calibri" w:hAnsi="Calibri" w:cs="Calibri"/>
                <w:color w:val="000000"/>
                <w:sz w:val="20"/>
                <w:szCs w:val="20"/>
              </w:rPr>
              <w:pPrChange w:id="2615" w:author="Ronnie Ward" w:date="2016-09-22T14:43:00Z">
                <w:pPr>
                  <w:jc w:val="right"/>
                </w:pPr>
              </w:pPrChange>
            </w:pPr>
            <w:del w:id="2616" w:author="Ronnie Ward" w:date="2016-09-22T14:43:00Z">
              <w:r w:rsidRPr="001A4886" w:rsidDel="00FD2956">
                <w:rPr>
                  <w:rFonts w:ascii="Calibri" w:hAnsi="Calibri" w:cs="Calibri"/>
                  <w:color w:val="000000"/>
                  <w:sz w:val="20"/>
                  <w:szCs w:val="20"/>
                </w:rPr>
                <w:delText>344</w:delText>
              </w:r>
            </w:del>
          </w:p>
        </w:tc>
        <w:tc>
          <w:tcPr>
            <w:tcW w:w="630" w:type="dxa"/>
            <w:vAlign w:val="center"/>
          </w:tcPr>
          <w:p w:rsidR="006978B0" w:rsidRPr="001A4886" w:rsidDel="00FD2956" w:rsidRDefault="006978B0" w:rsidP="00FD2956">
            <w:pPr>
              <w:tabs>
                <w:tab w:val="left" w:pos="0"/>
              </w:tabs>
              <w:spacing w:line="360" w:lineRule="auto"/>
              <w:jc w:val="both"/>
              <w:rPr>
                <w:del w:id="2617" w:author="Ronnie Ward" w:date="2016-09-22T14:43:00Z"/>
                <w:rFonts w:ascii="Calibri" w:hAnsi="Calibri" w:cs="Calibri"/>
                <w:color w:val="000000"/>
                <w:sz w:val="20"/>
                <w:szCs w:val="20"/>
              </w:rPr>
              <w:pPrChange w:id="2618" w:author="Ronnie Ward" w:date="2016-09-22T14:43:00Z">
                <w:pPr>
                  <w:jc w:val="right"/>
                </w:pPr>
              </w:pPrChange>
            </w:pPr>
            <w:del w:id="261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620" w:author="Ronnie Ward" w:date="2016-09-22T14:43:00Z"/>
                <w:rFonts w:ascii="Calibri" w:hAnsi="Calibri" w:cs="Calibri"/>
                <w:color w:val="000000"/>
                <w:sz w:val="20"/>
                <w:szCs w:val="20"/>
              </w:rPr>
              <w:pPrChange w:id="2621" w:author="Ronnie Ward" w:date="2016-09-22T14:43:00Z">
                <w:pPr>
                  <w:jc w:val="right"/>
                </w:pPr>
              </w:pPrChange>
            </w:pPr>
            <w:del w:id="2622"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2623" w:author="Ronnie Ward" w:date="2016-09-22T14:43:00Z"/>
                <w:rFonts w:ascii="Calibri" w:hAnsi="Calibri" w:cs="Calibri"/>
                <w:color w:val="000000"/>
                <w:sz w:val="20"/>
                <w:szCs w:val="20"/>
              </w:rPr>
              <w:pPrChange w:id="2624" w:author="Ronnie Ward" w:date="2016-09-22T14:43:00Z">
                <w:pPr>
                  <w:jc w:val="center"/>
                </w:pPr>
              </w:pPrChange>
            </w:pPr>
            <w:del w:id="262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626" w:author="Ronnie Ward" w:date="2016-09-22T14:43:00Z"/>
                <w:rFonts w:ascii="Calibri" w:hAnsi="Calibri" w:cs="Calibri"/>
                <w:color w:val="000000"/>
                <w:sz w:val="20"/>
                <w:szCs w:val="20"/>
              </w:rPr>
              <w:pPrChange w:id="2627" w:author="Ronnie Ward" w:date="2016-09-22T14:43:00Z">
                <w:pPr>
                  <w:jc w:val="right"/>
                </w:pPr>
              </w:pPrChange>
            </w:pPr>
            <w:del w:id="2628"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2629" w:author="Ronnie Ward" w:date="2016-09-22T14:43:00Z"/>
                <w:rFonts w:ascii="Calibri" w:hAnsi="Calibri" w:cs="Calibri"/>
                <w:color w:val="000000"/>
                <w:sz w:val="20"/>
                <w:szCs w:val="20"/>
              </w:rPr>
              <w:pPrChange w:id="2630" w:author="Ronnie Ward" w:date="2016-09-22T14:43:00Z">
                <w:pPr>
                  <w:jc w:val="center"/>
                </w:pPr>
              </w:pPrChange>
            </w:pPr>
            <w:del w:id="263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632" w:author="Ronnie Ward" w:date="2016-09-22T14:43:00Z"/>
                <w:rFonts w:ascii="Calibri" w:hAnsi="Calibri" w:cs="Calibri"/>
                <w:color w:val="000000"/>
                <w:sz w:val="20"/>
                <w:szCs w:val="20"/>
              </w:rPr>
              <w:pPrChange w:id="2633" w:author="Ronnie Ward" w:date="2016-09-22T14:43:00Z">
                <w:pPr>
                  <w:jc w:val="right"/>
                </w:pPr>
              </w:pPrChange>
            </w:pPr>
            <w:del w:id="2634" w:author="Ronnie Ward" w:date="2016-09-22T14:43:00Z">
              <w:r w:rsidRPr="001A4886" w:rsidDel="00FD2956">
                <w:rPr>
                  <w:rFonts w:ascii="Calibri" w:hAnsi="Calibri" w:cs="Calibri"/>
                  <w:color w:val="000000"/>
                  <w:sz w:val="20"/>
                  <w:szCs w:val="20"/>
                </w:rPr>
                <w:delText>$184,600</w:delText>
              </w:r>
            </w:del>
          </w:p>
        </w:tc>
        <w:tc>
          <w:tcPr>
            <w:tcW w:w="630" w:type="dxa"/>
            <w:vAlign w:val="bottom"/>
          </w:tcPr>
          <w:p w:rsidR="006978B0" w:rsidRPr="001A4886" w:rsidDel="00FD2956" w:rsidRDefault="006978B0" w:rsidP="00FD2956">
            <w:pPr>
              <w:tabs>
                <w:tab w:val="left" w:pos="0"/>
              </w:tabs>
              <w:spacing w:line="360" w:lineRule="auto"/>
              <w:jc w:val="both"/>
              <w:rPr>
                <w:del w:id="2635" w:author="Ronnie Ward" w:date="2016-09-22T14:43:00Z"/>
                <w:rFonts w:ascii="Calibri" w:hAnsi="Calibri" w:cs="Calibri"/>
                <w:color w:val="000000"/>
                <w:sz w:val="20"/>
                <w:szCs w:val="20"/>
              </w:rPr>
              <w:pPrChange w:id="2636" w:author="Ronnie Ward" w:date="2016-09-22T14:43:00Z">
                <w:pPr>
                  <w:jc w:val="center"/>
                </w:pPr>
              </w:pPrChange>
            </w:pPr>
            <w:del w:id="2637"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2638" w:author="Ronnie Ward" w:date="2016-09-22T14:43:00Z"/>
                <w:rFonts w:ascii="Calibri" w:hAnsi="Calibri" w:cs="Calibri"/>
                <w:b/>
                <w:bCs/>
                <w:color w:val="000000"/>
                <w:sz w:val="20"/>
                <w:szCs w:val="20"/>
              </w:rPr>
              <w:pPrChange w:id="263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640" w:author="Ronnie Ward" w:date="2016-09-22T14:43:00Z"/>
                <w:rFonts w:ascii="Calibri" w:hAnsi="Calibri" w:cs="Calibri"/>
                <w:b/>
                <w:bCs/>
                <w:color w:val="000000"/>
                <w:sz w:val="20"/>
                <w:szCs w:val="20"/>
              </w:rPr>
              <w:pPrChange w:id="264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642" w:author="Ronnie Ward" w:date="2016-09-22T14:43:00Z"/>
                <w:rFonts w:ascii="Calibri" w:hAnsi="Calibri" w:cs="Calibri"/>
                <w:b/>
                <w:bCs/>
                <w:color w:val="000000"/>
                <w:sz w:val="20"/>
                <w:szCs w:val="20"/>
              </w:rPr>
              <w:pPrChange w:id="2643" w:author="Ronnie Ward" w:date="2016-09-22T14:43:00Z">
                <w:pPr>
                  <w:jc w:val="center"/>
                </w:pPr>
              </w:pPrChange>
            </w:pPr>
            <w:del w:id="2644"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264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646" w:author="Ronnie Ward" w:date="2016-09-22T14:43:00Z"/>
                <w:rFonts w:ascii="Calibri" w:hAnsi="Calibri" w:cs="Calibri"/>
                <w:color w:val="000000"/>
                <w:sz w:val="20"/>
                <w:szCs w:val="20"/>
              </w:rPr>
              <w:pPrChange w:id="2647" w:author="Ronnie Ward" w:date="2016-09-22T14:43:00Z">
                <w:pPr/>
              </w:pPrChange>
            </w:pPr>
            <w:del w:id="2648" w:author="Ronnie Ward" w:date="2016-09-22T14:43:00Z">
              <w:r w:rsidRPr="001A4886" w:rsidDel="00FD2956">
                <w:rPr>
                  <w:rFonts w:ascii="Calibri" w:hAnsi="Calibri" w:cs="Calibri"/>
                  <w:color w:val="000000"/>
                  <w:sz w:val="20"/>
                  <w:szCs w:val="20"/>
                </w:rPr>
                <w:delText>LOCO</w:delText>
              </w:r>
            </w:del>
          </w:p>
        </w:tc>
        <w:tc>
          <w:tcPr>
            <w:tcW w:w="720" w:type="dxa"/>
            <w:vAlign w:val="center"/>
          </w:tcPr>
          <w:p w:rsidR="006978B0" w:rsidRPr="001A4886" w:rsidDel="00FD2956" w:rsidRDefault="006978B0" w:rsidP="00FD2956">
            <w:pPr>
              <w:tabs>
                <w:tab w:val="left" w:pos="0"/>
              </w:tabs>
              <w:spacing w:line="360" w:lineRule="auto"/>
              <w:jc w:val="both"/>
              <w:rPr>
                <w:del w:id="2649" w:author="Ronnie Ward" w:date="2016-09-22T14:43:00Z"/>
                <w:rFonts w:ascii="Calibri" w:hAnsi="Calibri" w:cs="Calibri"/>
                <w:color w:val="000000"/>
                <w:sz w:val="20"/>
                <w:szCs w:val="20"/>
              </w:rPr>
              <w:pPrChange w:id="2650" w:author="Ronnie Ward" w:date="2016-09-22T14:43:00Z">
                <w:pPr>
                  <w:jc w:val="right"/>
                </w:pPr>
              </w:pPrChange>
            </w:pPr>
            <w:del w:id="2651" w:author="Ronnie Ward" w:date="2016-09-22T14:43:00Z">
              <w:r w:rsidRPr="001A4886" w:rsidDel="00FD2956">
                <w:rPr>
                  <w:rFonts w:ascii="Calibri" w:hAnsi="Calibri" w:cs="Calibri"/>
                  <w:color w:val="000000"/>
                  <w:sz w:val="20"/>
                  <w:szCs w:val="20"/>
                </w:rPr>
                <w:delText>122</w:delText>
              </w:r>
            </w:del>
          </w:p>
        </w:tc>
        <w:tc>
          <w:tcPr>
            <w:tcW w:w="630" w:type="dxa"/>
            <w:vAlign w:val="center"/>
          </w:tcPr>
          <w:p w:rsidR="006978B0" w:rsidRPr="001A4886" w:rsidDel="00FD2956" w:rsidRDefault="006978B0" w:rsidP="00FD2956">
            <w:pPr>
              <w:tabs>
                <w:tab w:val="left" w:pos="0"/>
              </w:tabs>
              <w:spacing w:line="360" w:lineRule="auto"/>
              <w:jc w:val="both"/>
              <w:rPr>
                <w:del w:id="2652" w:author="Ronnie Ward" w:date="2016-09-22T14:43:00Z"/>
                <w:rFonts w:ascii="Calibri" w:hAnsi="Calibri" w:cs="Calibri"/>
                <w:color w:val="000000"/>
                <w:sz w:val="20"/>
                <w:szCs w:val="20"/>
              </w:rPr>
              <w:pPrChange w:id="2653" w:author="Ronnie Ward" w:date="2016-09-22T14:43:00Z">
                <w:pPr>
                  <w:jc w:val="right"/>
                </w:pPr>
              </w:pPrChange>
            </w:pPr>
            <w:del w:id="265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655" w:author="Ronnie Ward" w:date="2016-09-22T14:43:00Z"/>
                <w:rFonts w:ascii="Calibri" w:hAnsi="Calibri" w:cs="Calibri"/>
                <w:color w:val="000000"/>
                <w:sz w:val="20"/>
                <w:szCs w:val="20"/>
              </w:rPr>
              <w:pPrChange w:id="2656" w:author="Ronnie Ward" w:date="2016-09-22T14:43:00Z">
                <w:pPr>
                  <w:jc w:val="right"/>
                </w:pPr>
              </w:pPrChange>
            </w:pPr>
            <w:del w:id="265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658" w:author="Ronnie Ward" w:date="2016-09-22T14:43:00Z"/>
                <w:rFonts w:ascii="Calibri" w:hAnsi="Calibri" w:cs="Calibri"/>
                <w:color w:val="000000"/>
                <w:sz w:val="20"/>
                <w:szCs w:val="20"/>
              </w:rPr>
              <w:pPrChange w:id="2659" w:author="Ronnie Ward" w:date="2016-09-22T14:43:00Z">
                <w:pPr>
                  <w:jc w:val="center"/>
                </w:pPr>
              </w:pPrChange>
            </w:pPr>
            <w:del w:id="266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661" w:author="Ronnie Ward" w:date="2016-09-22T14:43:00Z"/>
                <w:rFonts w:ascii="Calibri" w:hAnsi="Calibri" w:cs="Calibri"/>
                <w:color w:val="000000"/>
                <w:sz w:val="20"/>
                <w:szCs w:val="20"/>
              </w:rPr>
              <w:pPrChange w:id="2662" w:author="Ronnie Ward" w:date="2016-09-22T14:43:00Z">
                <w:pPr>
                  <w:jc w:val="right"/>
                </w:pPr>
              </w:pPrChange>
            </w:pPr>
            <w:del w:id="266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664" w:author="Ronnie Ward" w:date="2016-09-22T14:43:00Z"/>
                <w:rFonts w:ascii="Calibri" w:hAnsi="Calibri" w:cs="Calibri"/>
                <w:color w:val="000000"/>
                <w:sz w:val="20"/>
                <w:szCs w:val="20"/>
              </w:rPr>
              <w:pPrChange w:id="2665" w:author="Ronnie Ward" w:date="2016-09-22T14:43:00Z">
                <w:pPr>
                  <w:jc w:val="center"/>
                </w:pPr>
              </w:pPrChange>
            </w:pPr>
            <w:del w:id="266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667" w:author="Ronnie Ward" w:date="2016-09-22T14:43:00Z"/>
                <w:rFonts w:ascii="Calibri" w:hAnsi="Calibri" w:cs="Calibri"/>
                <w:color w:val="000000"/>
                <w:sz w:val="20"/>
                <w:szCs w:val="20"/>
              </w:rPr>
              <w:pPrChange w:id="2668" w:author="Ronnie Ward" w:date="2016-09-22T14:43:00Z">
                <w:pPr>
                  <w:jc w:val="right"/>
                </w:pPr>
              </w:pPrChange>
            </w:pPr>
            <w:del w:id="2669" w:author="Ronnie Ward" w:date="2016-09-22T14:43:00Z">
              <w:r w:rsidRPr="001A4886" w:rsidDel="00FD2956">
                <w:rPr>
                  <w:rFonts w:ascii="Calibri" w:hAnsi="Calibri" w:cs="Calibri"/>
                  <w:color w:val="000000"/>
                  <w:sz w:val="20"/>
                  <w:szCs w:val="20"/>
                </w:rPr>
                <w:delText>$101,250</w:delText>
              </w:r>
            </w:del>
          </w:p>
        </w:tc>
        <w:tc>
          <w:tcPr>
            <w:tcW w:w="630" w:type="dxa"/>
            <w:vAlign w:val="bottom"/>
          </w:tcPr>
          <w:p w:rsidR="006978B0" w:rsidRPr="001A4886" w:rsidDel="00FD2956" w:rsidRDefault="006978B0" w:rsidP="00FD2956">
            <w:pPr>
              <w:tabs>
                <w:tab w:val="left" w:pos="0"/>
              </w:tabs>
              <w:spacing w:line="360" w:lineRule="auto"/>
              <w:jc w:val="both"/>
              <w:rPr>
                <w:del w:id="2670" w:author="Ronnie Ward" w:date="2016-09-22T14:43:00Z"/>
                <w:rFonts w:ascii="Calibri" w:hAnsi="Calibri" w:cs="Calibri"/>
                <w:color w:val="000000"/>
                <w:sz w:val="20"/>
                <w:szCs w:val="20"/>
              </w:rPr>
              <w:pPrChange w:id="2671" w:author="Ronnie Ward" w:date="2016-09-22T14:43:00Z">
                <w:pPr>
                  <w:jc w:val="center"/>
                </w:pPr>
              </w:pPrChange>
            </w:pPr>
            <w:del w:id="2672" w:author="Ronnie Ward" w:date="2016-09-22T14:43:00Z">
              <w:r w:rsidRPr="001A4886" w:rsidDel="00FD2956">
                <w:rPr>
                  <w:rFonts w:ascii="Calibri" w:hAnsi="Calibri" w:cs="Calibri"/>
                  <w:color w:val="000000"/>
                  <w:sz w:val="20"/>
                  <w:szCs w:val="20"/>
                </w:rPr>
                <w:delText>4</w:delText>
              </w:r>
            </w:del>
          </w:p>
        </w:tc>
        <w:tc>
          <w:tcPr>
            <w:tcW w:w="1260" w:type="dxa"/>
          </w:tcPr>
          <w:p w:rsidR="006978B0" w:rsidRPr="001A4886" w:rsidDel="00FD2956" w:rsidRDefault="006978B0" w:rsidP="00FD2956">
            <w:pPr>
              <w:tabs>
                <w:tab w:val="left" w:pos="0"/>
              </w:tabs>
              <w:spacing w:line="360" w:lineRule="auto"/>
              <w:jc w:val="both"/>
              <w:rPr>
                <w:del w:id="2673" w:author="Ronnie Ward" w:date="2016-09-22T14:43:00Z"/>
                <w:rFonts w:ascii="Calibri" w:hAnsi="Calibri" w:cs="Calibri"/>
                <w:b/>
                <w:bCs/>
                <w:color w:val="000000"/>
                <w:sz w:val="20"/>
                <w:szCs w:val="20"/>
              </w:rPr>
              <w:pPrChange w:id="267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675" w:author="Ronnie Ward" w:date="2016-09-22T14:43:00Z"/>
                <w:rFonts w:ascii="Calibri" w:hAnsi="Calibri" w:cs="Calibri"/>
                <w:b/>
                <w:bCs/>
                <w:color w:val="000000"/>
                <w:sz w:val="20"/>
                <w:szCs w:val="20"/>
              </w:rPr>
              <w:pPrChange w:id="267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677" w:author="Ronnie Ward" w:date="2016-09-22T14:43:00Z"/>
                <w:rFonts w:ascii="Calibri" w:hAnsi="Calibri" w:cs="Calibri"/>
                <w:b/>
                <w:bCs/>
                <w:color w:val="000000"/>
                <w:sz w:val="20"/>
                <w:szCs w:val="20"/>
              </w:rPr>
              <w:pPrChange w:id="2678" w:author="Ronnie Ward" w:date="2016-09-22T14:43:00Z">
                <w:pPr>
                  <w:jc w:val="center"/>
                </w:pPr>
              </w:pPrChange>
            </w:pPr>
            <w:del w:id="2679"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268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681" w:author="Ronnie Ward" w:date="2016-09-22T14:43:00Z"/>
                <w:rFonts w:ascii="Calibri" w:hAnsi="Calibri" w:cs="Calibri"/>
                <w:color w:val="000000"/>
                <w:sz w:val="20"/>
                <w:szCs w:val="20"/>
              </w:rPr>
              <w:pPrChange w:id="2682" w:author="Ronnie Ward" w:date="2016-09-22T14:43:00Z">
                <w:pPr/>
              </w:pPrChange>
            </w:pPr>
            <w:del w:id="2683" w:author="Ronnie Ward" w:date="2016-09-22T14:43:00Z">
              <w:r w:rsidRPr="001A4886" w:rsidDel="00FD2956">
                <w:rPr>
                  <w:rFonts w:ascii="Calibri" w:hAnsi="Calibri" w:cs="Calibri"/>
                  <w:color w:val="000000"/>
                  <w:sz w:val="20"/>
                  <w:szCs w:val="20"/>
                </w:rPr>
                <w:delText>LOOKEBA</w:delText>
              </w:r>
            </w:del>
          </w:p>
        </w:tc>
        <w:tc>
          <w:tcPr>
            <w:tcW w:w="720" w:type="dxa"/>
            <w:vAlign w:val="center"/>
          </w:tcPr>
          <w:p w:rsidR="006978B0" w:rsidRPr="001A4886" w:rsidDel="00FD2956" w:rsidRDefault="006978B0" w:rsidP="00FD2956">
            <w:pPr>
              <w:tabs>
                <w:tab w:val="left" w:pos="0"/>
              </w:tabs>
              <w:spacing w:line="360" w:lineRule="auto"/>
              <w:jc w:val="both"/>
              <w:rPr>
                <w:del w:id="2684" w:author="Ronnie Ward" w:date="2016-09-22T14:43:00Z"/>
                <w:rFonts w:ascii="Calibri" w:hAnsi="Calibri" w:cs="Calibri"/>
                <w:color w:val="000000"/>
                <w:sz w:val="20"/>
                <w:szCs w:val="20"/>
              </w:rPr>
              <w:pPrChange w:id="2685" w:author="Ronnie Ward" w:date="2016-09-22T14:43:00Z">
                <w:pPr>
                  <w:jc w:val="right"/>
                </w:pPr>
              </w:pPrChange>
            </w:pPr>
            <w:del w:id="2686" w:author="Ronnie Ward" w:date="2016-09-22T14:43:00Z">
              <w:r w:rsidRPr="001A4886" w:rsidDel="00FD2956">
                <w:rPr>
                  <w:rFonts w:ascii="Calibri" w:hAnsi="Calibri" w:cs="Calibri"/>
                  <w:color w:val="000000"/>
                  <w:sz w:val="20"/>
                  <w:szCs w:val="20"/>
                </w:rPr>
                <w:delText>166</w:delText>
              </w:r>
            </w:del>
          </w:p>
        </w:tc>
        <w:tc>
          <w:tcPr>
            <w:tcW w:w="630" w:type="dxa"/>
            <w:vAlign w:val="center"/>
          </w:tcPr>
          <w:p w:rsidR="006978B0" w:rsidRPr="001A4886" w:rsidDel="00FD2956" w:rsidRDefault="006978B0" w:rsidP="00FD2956">
            <w:pPr>
              <w:tabs>
                <w:tab w:val="left" w:pos="0"/>
              </w:tabs>
              <w:spacing w:line="360" w:lineRule="auto"/>
              <w:jc w:val="both"/>
              <w:rPr>
                <w:del w:id="2687" w:author="Ronnie Ward" w:date="2016-09-22T14:43:00Z"/>
                <w:rFonts w:ascii="Calibri" w:hAnsi="Calibri" w:cs="Calibri"/>
                <w:color w:val="000000"/>
                <w:sz w:val="20"/>
                <w:szCs w:val="20"/>
              </w:rPr>
              <w:pPrChange w:id="2688" w:author="Ronnie Ward" w:date="2016-09-22T14:43:00Z">
                <w:pPr>
                  <w:jc w:val="right"/>
                </w:pPr>
              </w:pPrChange>
            </w:pPr>
            <w:del w:id="268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690" w:author="Ronnie Ward" w:date="2016-09-22T14:43:00Z"/>
                <w:rFonts w:ascii="Calibri" w:hAnsi="Calibri" w:cs="Calibri"/>
                <w:color w:val="000000"/>
                <w:sz w:val="20"/>
                <w:szCs w:val="20"/>
              </w:rPr>
              <w:pPrChange w:id="2691" w:author="Ronnie Ward" w:date="2016-09-22T14:43:00Z">
                <w:pPr>
                  <w:jc w:val="right"/>
                </w:pPr>
              </w:pPrChange>
            </w:pPr>
            <w:del w:id="2692"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2693" w:author="Ronnie Ward" w:date="2016-09-22T14:43:00Z"/>
                <w:rFonts w:ascii="Calibri" w:hAnsi="Calibri" w:cs="Calibri"/>
                <w:color w:val="000000"/>
                <w:sz w:val="20"/>
                <w:szCs w:val="20"/>
              </w:rPr>
              <w:pPrChange w:id="2694" w:author="Ronnie Ward" w:date="2016-09-22T14:43:00Z">
                <w:pPr>
                  <w:jc w:val="center"/>
                </w:pPr>
              </w:pPrChange>
            </w:pPr>
            <w:del w:id="2695"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2696" w:author="Ronnie Ward" w:date="2016-09-22T14:43:00Z"/>
                <w:rFonts w:ascii="Calibri" w:hAnsi="Calibri" w:cs="Calibri"/>
                <w:color w:val="000000"/>
                <w:sz w:val="20"/>
                <w:szCs w:val="20"/>
              </w:rPr>
              <w:pPrChange w:id="2697" w:author="Ronnie Ward" w:date="2016-09-22T14:43:00Z">
                <w:pPr>
                  <w:jc w:val="right"/>
                </w:pPr>
              </w:pPrChange>
            </w:pPr>
            <w:del w:id="2698"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2699" w:author="Ronnie Ward" w:date="2016-09-22T14:43:00Z"/>
                <w:rFonts w:ascii="Calibri" w:hAnsi="Calibri" w:cs="Calibri"/>
                <w:color w:val="000000"/>
                <w:sz w:val="20"/>
                <w:szCs w:val="20"/>
              </w:rPr>
              <w:pPrChange w:id="2700" w:author="Ronnie Ward" w:date="2016-09-22T14:43:00Z">
                <w:pPr>
                  <w:jc w:val="center"/>
                </w:pPr>
              </w:pPrChange>
            </w:pPr>
            <w:del w:id="2701"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702" w:author="Ronnie Ward" w:date="2016-09-22T14:43:00Z"/>
                <w:rFonts w:ascii="Calibri" w:hAnsi="Calibri" w:cs="Calibri"/>
                <w:color w:val="000000"/>
                <w:sz w:val="20"/>
                <w:szCs w:val="20"/>
              </w:rPr>
              <w:pPrChange w:id="2703" w:author="Ronnie Ward" w:date="2016-09-22T14:43:00Z">
                <w:pPr>
                  <w:jc w:val="right"/>
                </w:pPr>
              </w:pPrChange>
            </w:pPr>
            <w:del w:id="2704" w:author="Ronnie Ward" w:date="2016-09-22T14:43:00Z">
              <w:r w:rsidRPr="001A4886" w:rsidDel="00FD2956">
                <w:rPr>
                  <w:rFonts w:ascii="Calibri" w:hAnsi="Calibri" w:cs="Calibri"/>
                  <w:color w:val="000000"/>
                  <w:sz w:val="20"/>
                  <w:szCs w:val="20"/>
                </w:rPr>
                <w:delText>$1,250</w:delText>
              </w:r>
            </w:del>
          </w:p>
        </w:tc>
        <w:tc>
          <w:tcPr>
            <w:tcW w:w="630" w:type="dxa"/>
            <w:vAlign w:val="bottom"/>
          </w:tcPr>
          <w:p w:rsidR="006978B0" w:rsidRPr="001A4886" w:rsidDel="00FD2956" w:rsidRDefault="006978B0" w:rsidP="00FD2956">
            <w:pPr>
              <w:tabs>
                <w:tab w:val="left" w:pos="0"/>
              </w:tabs>
              <w:spacing w:line="360" w:lineRule="auto"/>
              <w:jc w:val="both"/>
              <w:rPr>
                <w:del w:id="2705" w:author="Ronnie Ward" w:date="2016-09-22T14:43:00Z"/>
                <w:rFonts w:ascii="Calibri" w:hAnsi="Calibri" w:cs="Calibri"/>
                <w:color w:val="000000"/>
                <w:sz w:val="20"/>
                <w:szCs w:val="20"/>
              </w:rPr>
              <w:pPrChange w:id="2706" w:author="Ronnie Ward" w:date="2016-09-22T14:43:00Z">
                <w:pPr>
                  <w:jc w:val="center"/>
                </w:pPr>
              </w:pPrChange>
            </w:pPr>
            <w:del w:id="2707"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2708" w:author="Ronnie Ward" w:date="2016-09-22T14:43:00Z"/>
                <w:rFonts w:ascii="Calibri" w:hAnsi="Calibri" w:cs="Calibri"/>
                <w:b/>
                <w:bCs/>
                <w:color w:val="000000"/>
                <w:sz w:val="20"/>
                <w:szCs w:val="20"/>
              </w:rPr>
              <w:pPrChange w:id="270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710" w:author="Ronnie Ward" w:date="2016-09-22T14:43:00Z"/>
                <w:rFonts w:ascii="Calibri" w:hAnsi="Calibri" w:cs="Calibri"/>
                <w:b/>
                <w:bCs/>
                <w:color w:val="000000"/>
                <w:sz w:val="20"/>
                <w:szCs w:val="20"/>
              </w:rPr>
              <w:pPrChange w:id="271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712" w:author="Ronnie Ward" w:date="2016-09-22T14:43:00Z"/>
                <w:rFonts w:ascii="Calibri" w:hAnsi="Calibri" w:cs="Calibri"/>
                <w:b/>
                <w:bCs/>
                <w:color w:val="000000"/>
                <w:sz w:val="20"/>
                <w:szCs w:val="20"/>
              </w:rPr>
              <w:pPrChange w:id="2713" w:author="Ronnie Ward" w:date="2016-09-22T14:43:00Z">
                <w:pPr>
                  <w:jc w:val="center"/>
                </w:pPr>
              </w:pPrChange>
            </w:pPr>
            <w:del w:id="2714"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271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716" w:author="Ronnie Ward" w:date="2016-09-22T14:43:00Z"/>
                <w:rFonts w:ascii="Calibri" w:hAnsi="Calibri" w:cs="Calibri"/>
                <w:color w:val="000000"/>
                <w:sz w:val="20"/>
                <w:szCs w:val="20"/>
              </w:rPr>
              <w:pPrChange w:id="2717" w:author="Ronnie Ward" w:date="2016-09-22T14:43:00Z">
                <w:pPr/>
              </w:pPrChange>
            </w:pPr>
            <w:del w:id="2718" w:author="Ronnie Ward" w:date="2016-09-22T14:43:00Z">
              <w:r w:rsidRPr="001A4886" w:rsidDel="00FD2956">
                <w:rPr>
                  <w:rFonts w:ascii="Calibri" w:hAnsi="Calibri" w:cs="Calibri"/>
                  <w:color w:val="000000"/>
                  <w:sz w:val="20"/>
                  <w:szCs w:val="20"/>
                </w:rPr>
                <w:delText>LOVELAND</w:delText>
              </w:r>
            </w:del>
          </w:p>
        </w:tc>
        <w:tc>
          <w:tcPr>
            <w:tcW w:w="720" w:type="dxa"/>
            <w:vAlign w:val="center"/>
          </w:tcPr>
          <w:p w:rsidR="006978B0" w:rsidRPr="001A4886" w:rsidDel="00FD2956" w:rsidRDefault="006978B0" w:rsidP="00FD2956">
            <w:pPr>
              <w:tabs>
                <w:tab w:val="left" w:pos="0"/>
              </w:tabs>
              <w:spacing w:line="360" w:lineRule="auto"/>
              <w:jc w:val="both"/>
              <w:rPr>
                <w:del w:id="2719" w:author="Ronnie Ward" w:date="2016-09-22T14:43:00Z"/>
                <w:rFonts w:ascii="Calibri" w:hAnsi="Calibri" w:cs="Calibri"/>
                <w:color w:val="000000"/>
                <w:sz w:val="20"/>
                <w:szCs w:val="20"/>
              </w:rPr>
              <w:pPrChange w:id="2720" w:author="Ronnie Ward" w:date="2016-09-22T14:43:00Z">
                <w:pPr>
                  <w:jc w:val="right"/>
                </w:pPr>
              </w:pPrChange>
            </w:pPr>
            <w:del w:id="2721" w:author="Ronnie Ward" w:date="2016-09-22T14:43:00Z">
              <w:r w:rsidRPr="001A4886" w:rsidDel="00FD2956">
                <w:rPr>
                  <w:rFonts w:ascii="Calibri" w:hAnsi="Calibri" w:cs="Calibri"/>
                  <w:color w:val="000000"/>
                  <w:sz w:val="20"/>
                  <w:szCs w:val="20"/>
                </w:rPr>
                <w:delText>13</w:delText>
              </w:r>
            </w:del>
          </w:p>
        </w:tc>
        <w:tc>
          <w:tcPr>
            <w:tcW w:w="630" w:type="dxa"/>
            <w:vAlign w:val="center"/>
          </w:tcPr>
          <w:p w:rsidR="006978B0" w:rsidRPr="001A4886" w:rsidDel="00FD2956" w:rsidRDefault="006978B0" w:rsidP="00FD2956">
            <w:pPr>
              <w:tabs>
                <w:tab w:val="left" w:pos="0"/>
              </w:tabs>
              <w:spacing w:line="360" w:lineRule="auto"/>
              <w:jc w:val="both"/>
              <w:rPr>
                <w:del w:id="2722" w:author="Ronnie Ward" w:date="2016-09-22T14:43:00Z"/>
                <w:rFonts w:ascii="Calibri" w:hAnsi="Calibri" w:cs="Calibri"/>
                <w:color w:val="000000"/>
                <w:sz w:val="20"/>
                <w:szCs w:val="20"/>
              </w:rPr>
              <w:pPrChange w:id="2723" w:author="Ronnie Ward" w:date="2016-09-22T14:43:00Z">
                <w:pPr>
                  <w:jc w:val="right"/>
                </w:pPr>
              </w:pPrChange>
            </w:pPr>
            <w:del w:id="272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725" w:author="Ronnie Ward" w:date="2016-09-22T14:43:00Z"/>
                <w:rFonts w:ascii="Calibri" w:hAnsi="Calibri" w:cs="Calibri"/>
                <w:color w:val="000000"/>
                <w:sz w:val="20"/>
                <w:szCs w:val="20"/>
              </w:rPr>
              <w:pPrChange w:id="2726" w:author="Ronnie Ward" w:date="2016-09-22T14:43:00Z">
                <w:pPr>
                  <w:jc w:val="right"/>
                </w:pPr>
              </w:pPrChange>
            </w:pPr>
            <w:del w:id="2727"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2728" w:author="Ronnie Ward" w:date="2016-09-22T14:43:00Z"/>
                <w:rFonts w:ascii="Calibri" w:hAnsi="Calibri" w:cs="Calibri"/>
                <w:color w:val="000000"/>
                <w:sz w:val="20"/>
                <w:szCs w:val="20"/>
              </w:rPr>
              <w:pPrChange w:id="2729" w:author="Ronnie Ward" w:date="2016-09-22T14:43:00Z">
                <w:pPr>
                  <w:jc w:val="center"/>
                </w:pPr>
              </w:pPrChange>
            </w:pPr>
            <w:del w:id="2730"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2731" w:author="Ronnie Ward" w:date="2016-09-22T14:43:00Z"/>
                <w:rFonts w:ascii="Calibri" w:hAnsi="Calibri" w:cs="Calibri"/>
                <w:color w:val="000000"/>
                <w:sz w:val="20"/>
                <w:szCs w:val="20"/>
              </w:rPr>
              <w:pPrChange w:id="2732" w:author="Ronnie Ward" w:date="2016-09-22T14:43:00Z">
                <w:pPr>
                  <w:jc w:val="right"/>
                </w:pPr>
              </w:pPrChange>
            </w:pPr>
            <w:del w:id="2733"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2734" w:author="Ronnie Ward" w:date="2016-09-22T14:43:00Z"/>
                <w:rFonts w:ascii="Calibri" w:hAnsi="Calibri" w:cs="Calibri"/>
                <w:color w:val="000000"/>
                <w:sz w:val="20"/>
                <w:szCs w:val="20"/>
              </w:rPr>
              <w:pPrChange w:id="2735" w:author="Ronnie Ward" w:date="2016-09-22T14:43:00Z">
                <w:pPr>
                  <w:jc w:val="center"/>
                </w:pPr>
              </w:pPrChange>
            </w:pPr>
            <w:del w:id="2736"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737" w:author="Ronnie Ward" w:date="2016-09-22T14:43:00Z"/>
                <w:rFonts w:ascii="Calibri" w:hAnsi="Calibri" w:cs="Calibri"/>
                <w:color w:val="000000"/>
                <w:sz w:val="20"/>
                <w:szCs w:val="20"/>
              </w:rPr>
              <w:pPrChange w:id="2738" w:author="Ronnie Ward" w:date="2016-09-22T14:43:00Z">
                <w:pPr>
                  <w:jc w:val="right"/>
                </w:pPr>
              </w:pPrChange>
            </w:pPr>
            <w:del w:id="2739" w:author="Ronnie Ward" w:date="2016-09-22T14:43:00Z">
              <w:r w:rsidRPr="001A4886" w:rsidDel="00FD2956">
                <w:rPr>
                  <w:rFonts w:ascii="Calibri" w:hAnsi="Calibri" w:cs="Calibri"/>
                  <w:color w:val="000000"/>
                  <w:sz w:val="20"/>
                  <w:szCs w:val="20"/>
                </w:rPr>
                <w:delText>$0</w:delText>
              </w:r>
            </w:del>
          </w:p>
        </w:tc>
        <w:tc>
          <w:tcPr>
            <w:tcW w:w="630" w:type="dxa"/>
            <w:vAlign w:val="bottom"/>
          </w:tcPr>
          <w:p w:rsidR="006978B0" w:rsidRPr="001A4886" w:rsidDel="00FD2956" w:rsidRDefault="006978B0" w:rsidP="00FD2956">
            <w:pPr>
              <w:tabs>
                <w:tab w:val="left" w:pos="0"/>
              </w:tabs>
              <w:spacing w:line="360" w:lineRule="auto"/>
              <w:jc w:val="both"/>
              <w:rPr>
                <w:del w:id="2740" w:author="Ronnie Ward" w:date="2016-09-22T14:43:00Z"/>
                <w:rFonts w:ascii="Calibri" w:hAnsi="Calibri" w:cs="Calibri"/>
                <w:color w:val="000000"/>
                <w:sz w:val="20"/>
                <w:szCs w:val="20"/>
              </w:rPr>
              <w:pPrChange w:id="2741" w:author="Ronnie Ward" w:date="2016-09-22T14:43:00Z">
                <w:pPr>
                  <w:jc w:val="center"/>
                </w:pPr>
              </w:pPrChange>
            </w:pPr>
            <w:del w:id="2742"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2743" w:author="Ronnie Ward" w:date="2016-09-22T14:43:00Z"/>
                <w:rFonts w:ascii="Calibri" w:hAnsi="Calibri" w:cs="Calibri"/>
                <w:b/>
                <w:bCs/>
                <w:color w:val="000000"/>
                <w:sz w:val="20"/>
                <w:szCs w:val="20"/>
              </w:rPr>
              <w:pPrChange w:id="274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745" w:author="Ronnie Ward" w:date="2016-09-22T14:43:00Z"/>
                <w:rFonts w:ascii="Calibri" w:hAnsi="Calibri" w:cs="Calibri"/>
                <w:b/>
                <w:bCs/>
                <w:color w:val="000000"/>
                <w:sz w:val="20"/>
                <w:szCs w:val="20"/>
              </w:rPr>
              <w:pPrChange w:id="274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747" w:author="Ronnie Ward" w:date="2016-09-22T14:43:00Z"/>
                <w:rFonts w:ascii="Calibri" w:hAnsi="Calibri" w:cs="Calibri"/>
                <w:b/>
                <w:bCs/>
                <w:color w:val="000000"/>
                <w:sz w:val="20"/>
                <w:szCs w:val="20"/>
              </w:rPr>
              <w:pPrChange w:id="2748" w:author="Ronnie Ward" w:date="2016-09-22T14:43:00Z">
                <w:pPr>
                  <w:jc w:val="center"/>
                </w:pPr>
              </w:pPrChange>
            </w:pPr>
            <w:del w:id="2749"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275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751" w:author="Ronnie Ward" w:date="2016-09-22T14:43:00Z"/>
                <w:rFonts w:ascii="Calibri" w:hAnsi="Calibri" w:cs="Calibri"/>
                <w:color w:val="000000"/>
                <w:sz w:val="20"/>
                <w:szCs w:val="20"/>
              </w:rPr>
              <w:pPrChange w:id="2752" w:author="Ronnie Ward" w:date="2016-09-22T14:43:00Z">
                <w:pPr/>
              </w:pPrChange>
            </w:pPr>
            <w:del w:id="2753" w:author="Ronnie Ward" w:date="2016-09-22T14:43:00Z">
              <w:r w:rsidRPr="001A4886" w:rsidDel="00FD2956">
                <w:rPr>
                  <w:rFonts w:ascii="Calibri" w:hAnsi="Calibri" w:cs="Calibri"/>
                  <w:color w:val="000000"/>
                  <w:sz w:val="20"/>
                  <w:szCs w:val="20"/>
                </w:rPr>
                <w:delText>MANITOU</w:delText>
              </w:r>
            </w:del>
          </w:p>
        </w:tc>
        <w:tc>
          <w:tcPr>
            <w:tcW w:w="720" w:type="dxa"/>
            <w:vAlign w:val="center"/>
          </w:tcPr>
          <w:p w:rsidR="006978B0" w:rsidRPr="001A4886" w:rsidDel="00FD2956" w:rsidRDefault="006978B0" w:rsidP="00FD2956">
            <w:pPr>
              <w:tabs>
                <w:tab w:val="left" w:pos="0"/>
              </w:tabs>
              <w:spacing w:line="360" w:lineRule="auto"/>
              <w:jc w:val="both"/>
              <w:rPr>
                <w:del w:id="2754" w:author="Ronnie Ward" w:date="2016-09-22T14:43:00Z"/>
                <w:rFonts w:ascii="Calibri" w:hAnsi="Calibri" w:cs="Calibri"/>
                <w:color w:val="000000"/>
                <w:sz w:val="20"/>
                <w:szCs w:val="20"/>
              </w:rPr>
              <w:pPrChange w:id="2755" w:author="Ronnie Ward" w:date="2016-09-22T14:43:00Z">
                <w:pPr>
                  <w:jc w:val="right"/>
                </w:pPr>
              </w:pPrChange>
            </w:pPr>
            <w:del w:id="2756" w:author="Ronnie Ward" w:date="2016-09-22T14:43:00Z">
              <w:r w:rsidRPr="001A4886" w:rsidDel="00FD2956">
                <w:rPr>
                  <w:rFonts w:ascii="Calibri" w:hAnsi="Calibri" w:cs="Calibri"/>
                  <w:color w:val="000000"/>
                  <w:sz w:val="20"/>
                  <w:szCs w:val="20"/>
                </w:rPr>
                <w:delText>181</w:delText>
              </w:r>
            </w:del>
          </w:p>
        </w:tc>
        <w:tc>
          <w:tcPr>
            <w:tcW w:w="630" w:type="dxa"/>
            <w:vAlign w:val="center"/>
          </w:tcPr>
          <w:p w:rsidR="006978B0" w:rsidRPr="001A4886" w:rsidDel="00FD2956" w:rsidRDefault="006978B0" w:rsidP="00FD2956">
            <w:pPr>
              <w:tabs>
                <w:tab w:val="left" w:pos="0"/>
              </w:tabs>
              <w:spacing w:line="360" w:lineRule="auto"/>
              <w:jc w:val="both"/>
              <w:rPr>
                <w:del w:id="2757" w:author="Ronnie Ward" w:date="2016-09-22T14:43:00Z"/>
                <w:rFonts w:ascii="Calibri" w:hAnsi="Calibri" w:cs="Calibri"/>
                <w:color w:val="000000"/>
                <w:sz w:val="20"/>
                <w:szCs w:val="20"/>
              </w:rPr>
              <w:pPrChange w:id="2758" w:author="Ronnie Ward" w:date="2016-09-22T14:43:00Z">
                <w:pPr>
                  <w:jc w:val="right"/>
                </w:pPr>
              </w:pPrChange>
            </w:pPr>
            <w:del w:id="275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760" w:author="Ronnie Ward" w:date="2016-09-22T14:43:00Z"/>
                <w:rFonts w:ascii="Calibri" w:hAnsi="Calibri" w:cs="Calibri"/>
                <w:color w:val="000000"/>
                <w:sz w:val="20"/>
                <w:szCs w:val="20"/>
              </w:rPr>
              <w:pPrChange w:id="2761" w:author="Ronnie Ward" w:date="2016-09-22T14:43:00Z">
                <w:pPr>
                  <w:jc w:val="right"/>
                </w:pPr>
              </w:pPrChange>
            </w:pPr>
            <w:del w:id="276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763" w:author="Ronnie Ward" w:date="2016-09-22T14:43:00Z"/>
                <w:rFonts w:ascii="Calibri" w:hAnsi="Calibri" w:cs="Calibri"/>
                <w:color w:val="000000"/>
                <w:sz w:val="20"/>
                <w:szCs w:val="20"/>
              </w:rPr>
              <w:pPrChange w:id="2764" w:author="Ronnie Ward" w:date="2016-09-22T14:43:00Z">
                <w:pPr>
                  <w:jc w:val="center"/>
                </w:pPr>
              </w:pPrChange>
            </w:pPr>
            <w:del w:id="276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766" w:author="Ronnie Ward" w:date="2016-09-22T14:43:00Z"/>
                <w:rFonts w:ascii="Calibri" w:hAnsi="Calibri" w:cs="Calibri"/>
                <w:color w:val="000000"/>
                <w:sz w:val="20"/>
                <w:szCs w:val="20"/>
              </w:rPr>
              <w:pPrChange w:id="2767" w:author="Ronnie Ward" w:date="2016-09-22T14:43:00Z">
                <w:pPr>
                  <w:jc w:val="right"/>
                </w:pPr>
              </w:pPrChange>
            </w:pPr>
            <w:del w:id="276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769" w:author="Ronnie Ward" w:date="2016-09-22T14:43:00Z"/>
                <w:rFonts w:ascii="Calibri" w:hAnsi="Calibri" w:cs="Calibri"/>
                <w:color w:val="000000"/>
                <w:sz w:val="20"/>
                <w:szCs w:val="20"/>
              </w:rPr>
              <w:pPrChange w:id="2770" w:author="Ronnie Ward" w:date="2016-09-22T14:43:00Z">
                <w:pPr>
                  <w:jc w:val="center"/>
                </w:pPr>
              </w:pPrChange>
            </w:pPr>
            <w:del w:id="277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772" w:author="Ronnie Ward" w:date="2016-09-22T14:43:00Z"/>
                <w:rFonts w:ascii="Calibri" w:hAnsi="Calibri" w:cs="Calibri"/>
                <w:color w:val="000000"/>
                <w:sz w:val="20"/>
                <w:szCs w:val="20"/>
              </w:rPr>
              <w:pPrChange w:id="2773" w:author="Ronnie Ward" w:date="2016-09-22T14:43:00Z">
                <w:pPr>
                  <w:jc w:val="right"/>
                </w:pPr>
              </w:pPrChange>
            </w:pPr>
            <w:del w:id="2774" w:author="Ronnie Ward" w:date="2016-09-22T14:43:00Z">
              <w:r w:rsidRPr="001A4886" w:rsidDel="00FD2956">
                <w:rPr>
                  <w:rFonts w:ascii="Calibri" w:hAnsi="Calibri" w:cs="Calibri"/>
                  <w:color w:val="000000"/>
                  <w:sz w:val="20"/>
                  <w:szCs w:val="20"/>
                </w:rPr>
                <w:delText>$111,250</w:delText>
              </w:r>
            </w:del>
          </w:p>
        </w:tc>
        <w:tc>
          <w:tcPr>
            <w:tcW w:w="630" w:type="dxa"/>
            <w:vAlign w:val="bottom"/>
          </w:tcPr>
          <w:p w:rsidR="006978B0" w:rsidRPr="001A4886" w:rsidDel="00FD2956" w:rsidRDefault="006978B0" w:rsidP="00FD2956">
            <w:pPr>
              <w:tabs>
                <w:tab w:val="left" w:pos="0"/>
              </w:tabs>
              <w:spacing w:line="360" w:lineRule="auto"/>
              <w:jc w:val="both"/>
              <w:rPr>
                <w:del w:id="2775" w:author="Ronnie Ward" w:date="2016-09-22T14:43:00Z"/>
                <w:rFonts w:ascii="Calibri" w:hAnsi="Calibri" w:cs="Calibri"/>
                <w:color w:val="000000"/>
                <w:sz w:val="20"/>
                <w:szCs w:val="20"/>
              </w:rPr>
              <w:pPrChange w:id="2776" w:author="Ronnie Ward" w:date="2016-09-22T14:43:00Z">
                <w:pPr>
                  <w:jc w:val="center"/>
                </w:pPr>
              </w:pPrChange>
            </w:pPr>
            <w:del w:id="2777"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2778" w:author="Ronnie Ward" w:date="2016-09-22T14:43:00Z"/>
                <w:rFonts w:ascii="Calibri" w:hAnsi="Calibri" w:cs="Calibri"/>
                <w:b/>
                <w:bCs/>
                <w:color w:val="000000"/>
                <w:sz w:val="20"/>
                <w:szCs w:val="20"/>
              </w:rPr>
              <w:pPrChange w:id="277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780" w:author="Ronnie Ward" w:date="2016-09-22T14:43:00Z"/>
                <w:rFonts w:ascii="Calibri" w:hAnsi="Calibri" w:cs="Calibri"/>
                <w:b/>
                <w:bCs/>
                <w:color w:val="000000"/>
                <w:sz w:val="20"/>
                <w:szCs w:val="20"/>
              </w:rPr>
              <w:pPrChange w:id="278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782" w:author="Ronnie Ward" w:date="2016-09-22T14:43:00Z"/>
                <w:rFonts w:ascii="Calibri" w:hAnsi="Calibri" w:cs="Calibri"/>
                <w:b/>
                <w:bCs/>
                <w:color w:val="000000"/>
                <w:sz w:val="20"/>
                <w:szCs w:val="20"/>
              </w:rPr>
              <w:pPrChange w:id="2783" w:author="Ronnie Ward" w:date="2016-09-22T14:43:00Z">
                <w:pPr>
                  <w:jc w:val="center"/>
                </w:pPr>
              </w:pPrChange>
            </w:pPr>
            <w:del w:id="2784"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278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786" w:author="Ronnie Ward" w:date="2016-09-22T14:43:00Z"/>
                <w:rFonts w:ascii="Calibri" w:hAnsi="Calibri" w:cs="Calibri"/>
                <w:color w:val="000000"/>
                <w:sz w:val="20"/>
                <w:szCs w:val="20"/>
              </w:rPr>
              <w:pPrChange w:id="2787" w:author="Ronnie Ward" w:date="2016-09-22T14:43:00Z">
                <w:pPr/>
              </w:pPrChange>
            </w:pPr>
            <w:del w:id="2788" w:author="Ronnie Ward" w:date="2016-09-22T14:43:00Z">
              <w:r w:rsidRPr="001A4886" w:rsidDel="00FD2956">
                <w:rPr>
                  <w:rFonts w:ascii="Calibri" w:hAnsi="Calibri" w:cs="Calibri"/>
                  <w:color w:val="000000"/>
                  <w:sz w:val="20"/>
                  <w:szCs w:val="20"/>
                </w:rPr>
                <w:delText>MARLOW</w:delText>
              </w:r>
            </w:del>
          </w:p>
        </w:tc>
        <w:tc>
          <w:tcPr>
            <w:tcW w:w="720" w:type="dxa"/>
            <w:vAlign w:val="center"/>
          </w:tcPr>
          <w:p w:rsidR="006978B0" w:rsidRPr="001A4886" w:rsidDel="00FD2956" w:rsidRDefault="006978B0" w:rsidP="00FD2956">
            <w:pPr>
              <w:tabs>
                <w:tab w:val="left" w:pos="0"/>
              </w:tabs>
              <w:spacing w:line="360" w:lineRule="auto"/>
              <w:jc w:val="both"/>
              <w:rPr>
                <w:del w:id="2789" w:author="Ronnie Ward" w:date="2016-09-22T14:43:00Z"/>
                <w:rFonts w:ascii="Calibri" w:hAnsi="Calibri" w:cs="Calibri"/>
                <w:color w:val="000000"/>
                <w:sz w:val="20"/>
                <w:szCs w:val="20"/>
              </w:rPr>
              <w:pPrChange w:id="2790" w:author="Ronnie Ward" w:date="2016-09-22T14:43:00Z">
                <w:pPr>
                  <w:jc w:val="right"/>
                </w:pPr>
              </w:pPrChange>
            </w:pPr>
            <w:del w:id="2791" w:author="Ronnie Ward" w:date="2016-09-22T14:43:00Z">
              <w:r w:rsidRPr="001A4886" w:rsidDel="00FD2956">
                <w:rPr>
                  <w:rFonts w:ascii="Calibri" w:hAnsi="Calibri" w:cs="Calibri"/>
                  <w:color w:val="000000"/>
                  <w:sz w:val="20"/>
                  <w:szCs w:val="20"/>
                </w:rPr>
                <w:delText>4,662</w:delText>
              </w:r>
            </w:del>
          </w:p>
        </w:tc>
        <w:tc>
          <w:tcPr>
            <w:tcW w:w="630" w:type="dxa"/>
            <w:vAlign w:val="center"/>
          </w:tcPr>
          <w:p w:rsidR="006978B0" w:rsidRPr="001A4886" w:rsidDel="00FD2956" w:rsidRDefault="006978B0" w:rsidP="00FD2956">
            <w:pPr>
              <w:tabs>
                <w:tab w:val="left" w:pos="0"/>
              </w:tabs>
              <w:spacing w:line="360" w:lineRule="auto"/>
              <w:jc w:val="both"/>
              <w:rPr>
                <w:del w:id="2792" w:author="Ronnie Ward" w:date="2016-09-22T14:43:00Z"/>
                <w:rFonts w:ascii="Calibri" w:hAnsi="Calibri" w:cs="Calibri"/>
                <w:color w:val="000000"/>
                <w:sz w:val="20"/>
                <w:szCs w:val="20"/>
              </w:rPr>
              <w:pPrChange w:id="2793" w:author="Ronnie Ward" w:date="2016-09-22T14:43:00Z">
                <w:pPr>
                  <w:jc w:val="right"/>
                </w:pPr>
              </w:pPrChange>
            </w:pPr>
            <w:del w:id="2794" w:author="Ronnie Ward" w:date="2016-09-22T14:43:00Z">
              <w:r w:rsidRPr="001A4886" w:rsidDel="00FD2956">
                <w:rPr>
                  <w:rFonts w:ascii="Calibri" w:hAnsi="Calibri" w:cs="Calibri"/>
                  <w:color w:val="000000"/>
                  <w:sz w:val="20"/>
                  <w:szCs w:val="20"/>
                </w:rPr>
                <w:delText>7</w:delText>
              </w:r>
            </w:del>
          </w:p>
        </w:tc>
        <w:tc>
          <w:tcPr>
            <w:tcW w:w="900" w:type="dxa"/>
            <w:vAlign w:val="center"/>
          </w:tcPr>
          <w:p w:rsidR="006978B0" w:rsidRPr="001A4886" w:rsidDel="00FD2956" w:rsidRDefault="006978B0" w:rsidP="00FD2956">
            <w:pPr>
              <w:tabs>
                <w:tab w:val="left" w:pos="0"/>
              </w:tabs>
              <w:spacing w:line="360" w:lineRule="auto"/>
              <w:jc w:val="both"/>
              <w:rPr>
                <w:del w:id="2795" w:author="Ronnie Ward" w:date="2016-09-22T14:43:00Z"/>
                <w:rFonts w:ascii="Calibri" w:hAnsi="Calibri" w:cs="Calibri"/>
                <w:color w:val="000000"/>
                <w:sz w:val="20"/>
                <w:szCs w:val="20"/>
              </w:rPr>
              <w:pPrChange w:id="2796" w:author="Ronnie Ward" w:date="2016-09-22T14:43:00Z">
                <w:pPr>
                  <w:jc w:val="right"/>
                </w:pPr>
              </w:pPrChange>
            </w:pPr>
            <w:del w:id="2797"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2798" w:author="Ronnie Ward" w:date="2016-09-22T14:43:00Z"/>
                <w:rFonts w:ascii="Calibri" w:hAnsi="Calibri" w:cs="Calibri"/>
                <w:color w:val="000000"/>
                <w:sz w:val="20"/>
                <w:szCs w:val="20"/>
              </w:rPr>
              <w:pPrChange w:id="2799" w:author="Ronnie Ward" w:date="2016-09-22T14:43:00Z">
                <w:pPr>
                  <w:jc w:val="center"/>
                </w:pPr>
              </w:pPrChange>
            </w:pPr>
            <w:del w:id="280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801" w:author="Ronnie Ward" w:date="2016-09-22T14:43:00Z"/>
                <w:rFonts w:ascii="Calibri" w:hAnsi="Calibri" w:cs="Calibri"/>
                <w:color w:val="000000"/>
                <w:sz w:val="20"/>
                <w:szCs w:val="20"/>
              </w:rPr>
              <w:pPrChange w:id="2802" w:author="Ronnie Ward" w:date="2016-09-22T14:43:00Z">
                <w:pPr>
                  <w:jc w:val="right"/>
                </w:pPr>
              </w:pPrChange>
            </w:pPr>
            <w:del w:id="2803"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2804" w:author="Ronnie Ward" w:date="2016-09-22T14:43:00Z"/>
                <w:rFonts w:ascii="Calibri" w:hAnsi="Calibri" w:cs="Calibri"/>
                <w:color w:val="000000"/>
                <w:sz w:val="20"/>
                <w:szCs w:val="20"/>
              </w:rPr>
              <w:pPrChange w:id="2805" w:author="Ronnie Ward" w:date="2016-09-22T14:43:00Z">
                <w:pPr>
                  <w:jc w:val="center"/>
                </w:pPr>
              </w:pPrChange>
            </w:pPr>
            <w:del w:id="280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807" w:author="Ronnie Ward" w:date="2016-09-22T14:43:00Z"/>
                <w:rFonts w:ascii="Calibri" w:hAnsi="Calibri" w:cs="Calibri"/>
                <w:color w:val="000000"/>
                <w:sz w:val="20"/>
                <w:szCs w:val="20"/>
              </w:rPr>
              <w:pPrChange w:id="2808" w:author="Ronnie Ward" w:date="2016-09-22T14:43:00Z">
                <w:pPr>
                  <w:jc w:val="right"/>
                </w:pPr>
              </w:pPrChange>
            </w:pPr>
            <w:del w:id="2809" w:author="Ronnie Ward" w:date="2016-09-22T14:43:00Z">
              <w:r w:rsidRPr="001A4886" w:rsidDel="00FD2956">
                <w:rPr>
                  <w:rFonts w:ascii="Calibri" w:hAnsi="Calibri" w:cs="Calibri"/>
                  <w:color w:val="000000"/>
                  <w:sz w:val="20"/>
                  <w:szCs w:val="20"/>
                </w:rPr>
                <w:delText>$0</w:delText>
              </w:r>
            </w:del>
          </w:p>
        </w:tc>
        <w:tc>
          <w:tcPr>
            <w:tcW w:w="630" w:type="dxa"/>
            <w:vAlign w:val="bottom"/>
          </w:tcPr>
          <w:p w:rsidR="006978B0" w:rsidRPr="001A4886" w:rsidDel="00FD2956" w:rsidRDefault="006978B0" w:rsidP="00FD2956">
            <w:pPr>
              <w:tabs>
                <w:tab w:val="left" w:pos="0"/>
              </w:tabs>
              <w:spacing w:line="360" w:lineRule="auto"/>
              <w:jc w:val="both"/>
              <w:rPr>
                <w:del w:id="2810" w:author="Ronnie Ward" w:date="2016-09-22T14:43:00Z"/>
                <w:rFonts w:ascii="Calibri" w:hAnsi="Calibri" w:cs="Calibri"/>
                <w:color w:val="000000"/>
                <w:sz w:val="20"/>
                <w:szCs w:val="20"/>
              </w:rPr>
              <w:pPrChange w:id="2811" w:author="Ronnie Ward" w:date="2016-09-22T14:43:00Z">
                <w:pPr>
                  <w:jc w:val="center"/>
                </w:pPr>
              </w:pPrChange>
            </w:pPr>
            <w:del w:id="2812"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2813" w:author="Ronnie Ward" w:date="2016-09-22T14:43:00Z"/>
                <w:rFonts w:ascii="Calibri" w:hAnsi="Calibri" w:cs="Calibri"/>
                <w:b/>
                <w:bCs/>
                <w:color w:val="000000"/>
                <w:sz w:val="20"/>
                <w:szCs w:val="20"/>
              </w:rPr>
              <w:pPrChange w:id="281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815" w:author="Ronnie Ward" w:date="2016-09-22T14:43:00Z"/>
                <w:rFonts w:ascii="Calibri" w:hAnsi="Calibri" w:cs="Calibri"/>
                <w:b/>
                <w:bCs/>
                <w:color w:val="000000"/>
                <w:sz w:val="20"/>
                <w:szCs w:val="20"/>
              </w:rPr>
              <w:pPrChange w:id="281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817" w:author="Ronnie Ward" w:date="2016-09-22T14:43:00Z"/>
                <w:rFonts w:ascii="Calibri" w:hAnsi="Calibri" w:cs="Calibri"/>
                <w:b/>
                <w:bCs/>
                <w:color w:val="000000"/>
                <w:sz w:val="20"/>
                <w:szCs w:val="20"/>
              </w:rPr>
              <w:pPrChange w:id="2818" w:author="Ronnie Ward" w:date="2016-09-22T14:43:00Z">
                <w:pPr>
                  <w:jc w:val="center"/>
                </w:pPr>
              </w:pPrChange>
            </w:pPr>
            <w:del w:id="2819"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282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821" w:author="Ronnie Ward" w:date="2016-09-22T14:43:00Z"/>
                <w:rFonts w:ascii="Calibri" w:hAnsi="Calibri" w:cs="Calibri"/>
                <w:color w:val="000000"/>
                <w:sz w:val="20"/>
                <w:szCs w:val="20"/>
              </w:rPr>
              <w:pPrChange w:id="2822" w:author="Ronnie Ward" w:date="2016-09-22T14:43:00Z">
                <w:pPr/>
              </w:pPrChange>
            </w:pPr>
            <w:del w:id="2823" w:author="Ronnie Ward" w:date="2016-09-22T14:43:00Z">
              <w:r w:rsidRPr="001A4886" w:rsidDel="00FD2956">
                <w:rPr>
                  <w:rFonts w:ascii="Calibri" w:hAnsi="Calibri" w:cs="Calibri"/>
                  <w:color w:val="000000"/>
                  <w:sz w:val="20"/>
                  <w:szCs w:val="20"/>
                </w:rPr>
                <w:delText>MEDICINE PARK</w:delText>
              </w:r>
            </w:del>
          </w:p>
        </w:tc>
        <w:tc>
          <w:tcPr>
            <w:tcW w:w="720" w:type="dxa"/>
            <w:vAlign w:val="center"/>
          </w:tcPr>
          <w:p w:rsidR="006978B0" w:rsidRPr="001A4886" w:rsidDel="00FD2956" w:rsidRDefault="006978B0" w:rsidP="00FD2956">
            <w:pPr>
              <w:tabs>
                <w:tab w:val="left" w:pos="0"/>
              </w:tabs>
              <w:spacing w:line="360" w:lineRule="auto"/>
              <w:jc w:val="both"/>
              <w:rPr>
                <w:del w:id="2824" w:author="Ronnie Ward" w:date="2016-09-22T14:43:00Z"/>
                <w:rFonts w:ascii="Calibri" w:hAnsi="Calibri" w:cs="Calibri"/>
                <w:color w:val="000000"/>
                <w:sz w:val="20"/>
                <w:szCs w:val="20"/>
              </w:rPr>
              <w:pPrChange w:id="2825" w:author="Ronnie Ward" w:date="2016-09-22T14:43:00Z">
                <w:pPr>
                  <w:jc w:val="right"/>
                </w:pPr>
              </w:pPrChange>
            </w:pPr>
            <w:del w:id="2826" w:author="Ronnie Ward" w:date="2016-09-22T14:43:00Z">
              <w:r w:rsidRPr="001A4886" w:rsidDel="00FD2956">
                <w:rPr>
                  <w:rFonts w:ascii="Calibri" w:hAnsi="Calibri" w:cs="Calibri"/>
                  <w:color w:val="000000"/>
                  <w:sz w:val="20"/>
                  <w:szCs w:val="20"/>
                </w:rPr>
                <w:delText>382</w:delText>
              </w:r>
            </w:del>
          </w:p>
        </w:tc>
        <w:tc>
          <w:tcPr>
            <w:tcW w:w="630" w:type="dxa"/>
            <w:vAlign w:val="center"/>
          </w:tcPr>
          <w:p w:rsidR="006978B0" w:rsidRPr="001A4886" w:rsidDel="00FD2956" w:rsidRDefault="006978B0" w:rsidP="00FD2956">
            <w:pPr>
              <w:tabs>
                <w:tab w:val="left" w:pos="0"/>
              </w:tabs>
              <w:spacing w:line="360" w:lineRule="auto"/>
              <w:jc w:val="both"/>
              <w:rPr>
                <w:del w:id="2827" w:author="Ronnie Ward" w:date="2016-09-22T14:43:00Z"/>
                <w:rFonts w:ascii="Calibri" w:hAnsi="Calibri" w:cs="Calibri"/>
                <w:color w:val="000000"/>
                <w:sz w:val="20"/>
                <w:szCs w:val="20"/>
              </w:rPr>
              <w:pPrChange w:id="2828" w:author="Ronnie Ward" w:date="2016-09-22T14:43:00Z">
                <w:pPr>
                  <w:jc w:val="right"/>
                </w:pPr>
              </w:pPrChange>
            </w:pPr>
            <w:del w:id="282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830" w:author="Ronnie Ward" w:date="2016-09-22T14:43:00Z"/>
                <w:rFonts w:ascii="Calibri" w:hAnsi="Calibri" w:cs="Calibri"/>
                <w:color w:val="000000"/>
                <w:sz w:val="20"/>
                <w:szCs w:val="20"/>
              </w:rPr>
              <w:pPrChange w:id="2831" w:author="Ronnie Ward" w:date="2016-09-22T14:43:00Z">
                <w:pPr>
                  <w:jc w:val="right"/>
                </w:pPr>
              </w:pPrChange>
            </w:pPr>
            <w:del w:id="2832" w:author="Ronnie Ward" w:date="2016-09-22T14:43:00Z">
              <w:r w:rsidRPr="001A4886" w:rsidDel="00FD2956">
                <w:rPr>
                  <w:rFonts w:ascii="Calibri" w:hAnsi="Calibri" w:cs="Calibri"/>
                  <w:color w:val="000000"/>
                  <w:sz w:val="20"/>
                  <w:szCs w:val="20"/>
                </w:rPr>
                <w:delText>3.75%</w:delText>
              </w:r>
            </w:del>
          </w:p>
        </w:tc>
        <w:tc>
          <w:tcPr>
            <w:tcW w:w="630" w:type="dxa"/>
            <w:vAlign w:val="center"/>
          </w:tcPr>
          <w:p w:rsidR="006978B0" w:rsidRPr="001A4886" w:rsidDel="00FD2956" w:rsidRDefault="006978B0" w:rsidP="00FD2956">
            <w:pPr>
              <w:tabs>
                <w:tab w:val="left" w:pos="0"/>
              </w:tabs>
              <w:spacing w:line="360" w:lineRule="auto"/>
              <w:jc w:val="both"/>
              <w:rPr>
                <w:del w:id="2833" w:author="Ronnie Ward" w:date="2016-09-22T14:43:00Z"/>
                <w:rFonts w:ascii="Calibri" w:hAnsi="Calibri" w:cs="Calibri"/>
                <w:color w:val="000000"/>
                <w:sz w:val="20"/>
                <w:szCs w:val="20"/>
              </w:rPr>
              <w:pPrChange w:id="2834" w:author="Ronnie Ward" w:date="2016-09-22T14:43:00Z">
                <w:pPr>
                  <w:jc w:val="center"/>
                </w:pPr>
              </w:pPrChange>
            </w:pPr>
            <w:del w:id="283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836" w:author="Ronnie Ward" w:date="2016-09-22T14:43:00Z"/>
                <w:rFonts w:ascii="Calibri" w:hAnsi="Calibri" w:cs="Calibri"/>
                <w:color w:val="000000"/>
                <w:sz w:val="20"/>
                <w:szCs w:val="20"/>
              </w:rPr>
              <w:pPrChange w:id="2837" w:author="Ronnie Ward" w:date="2016-09-22T14:43:00Z">
                <w:pPr>
                  <w:jc w:val="right"/>
                </w:pPr>
              </w:pPrChange>
            </w:pPr>
            <w:del w:id="2838" w:author="Ronnie Ward" w:date="2016-09-22T14:43:00Z">
              <w:r w:rsidRPr="001A4886" w:rsidDel="00FD2956">
                <w:rPr>
                  <w:rFonts w:ascii="Calibri" w:hAnsi="Calibri" w:cs="Calibri"/>
                  <w:color w:val="000000"/>
                  <w:sz w:val="20"/>
                  <w:szCs w:val="20"/>
                </w:rPr>
                <w:delText>3.75%</w:delText>
              </w:r>
            </w:del>
          </w:p>
        </w:tc>
        <w:tc>
          <w:tcPr>
            <w:tcW w:w="720" w:type="dxa"/>
            <w:vAlign w:val="center"/>
          </w:tcPr>
          <w:p w:rsidR="006978B0" w:rsidRPr="001A4886" w:rsidDel="00FD2956" w:rsidRDefault="006978B0" w:rsidP="00FD2956">
            <w:pPr>
              <w:tabs>
                <w:tab w:val="left" w:pos="0"/>
              </w:tabs>
              <w:spacing w:line="360" w:lineRule="auto"/>
              <w:jc w:val="both"/>
              <w:rPr>
                <w:del w:id="2839" w:author="Ronnie Ward" w:date="2016-09-22T14:43:00Z"/>
                <w:rFonts w:ascii="Calibri" w:hAnsi="Calibri" w:cs="Calibri"/>
                <w:color w:val="000000"/>
                <w:sz w:val="20"/>
                <w:szCs w:val="20"/>
              </w:rPr>
              <w:pPrChange w:id="2840" w:author="Ronnie Ward" w:date="2016-09-22T14:43:00Z">
                <w:pPr>
                  <w:jc w:val="center"/>
                </w:pPr>
              </w:pPrChange>
            </w:pPr>
            <w:del w:id="284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842" w:author="Ronnie Ward" w:date="2016-09-22T14:43:00Z"/>
                <w:rFonts w:ascii="Calibri" w:hAnsi="Calibri" w:cs="Calibri"/>
                <w:color w:val="000000"/>
                <w:sz w:val="20"/>
                <w:szCs w:val="20"/>
              </w:rPr>
              <w:pPrChange w:id="2843" w:author="Ronnie Ward" w:date="2016-09-22T14:43:00Z">
                <w:pPr>
                  <w:jc w:val="right"/>
                </w:pPr>
              </w:pPrChange>
            </w:pPr>
            <w:del w:id="2844" w:author="Ronnie Ward" w:date="2016-09-22T14:43:00Z">
              <w:r w:rsidRPr="001A4886" w:rsidDel="00FD2956">
                <w:rPr>
                  <w:rFonts w:ascii="Calibri" w:hAnsi="Calibri" w:cs="Calibri"/>
                  <w:color w:val="000000"/>
                  <w:sz w:val="20"/>
                  <w:szCs w:val="20"/>
                </w:rPr>
                <w:delText>$130,450</w:delText>
              </w:r>
            </w:del>
          </w:p>
        </w:tc>
        <w:tc>
          <w:tcPr>
            <w:tcW w:w="630" w:type="dxa"/>
            <w:vAlign w:val="bottom"/>
          </w:tcPr>
          <w:p w:rsidR="006978B0" w:rsidRPr="001A4886" w:rsidDel="00FD2956" w:rsidRDefault="006978B0" w:rsidP="00FD2956">
            <w:pPr>
              <w:tabs>
                <w:tab w:val="left" w:pos="0"/>
              </w:tabs>
              <w:spacing w:line="360" w:lineRule="auto"/>
              <w:jc w:val="both"/>
              <w:rPr>
                <w:del w:id="2845" w:author="Ronnie Ward" w:date="2016-09-22T14:43:00Z"/>
                <w:rFonts w:ascii="Calibri" w:hAnsi="Calibri" w:cs="Calibri"/>
                <w:color w:val="000000"/>
                <w:sz w:val="20"/>
                <w:szCs w:val="20"/>
              </w:rPr>
              <w:pPrChange w:id="2846" w:author="Ronnie Ward" w:date="2016-09-22T14:43:00Z">
                <w:pPr>
                  <w:jc w:val="center"/>
                </w:pPr>
              </w:pPrChange>
            </w:pPr>
            <w:del w:id="2847"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2848" w:author="Ronnie Ward" w:date="2016-09-22T14:43:00Z"/>
                <w:rFonts w:ascii="Calibri" w:hAnsi="Calibri" w:cs="Calibri"/>
                <w:b/>
                <w:bCs/>
                <w:color w:val="000000"/>
                <w:sz w:val="20"/>
                <w:szCs w:val="20"/>
              </w:rPr>
              <w:pPrChange w:id="284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850" w:author="Ronnie Ward" w:date="2016-09-22T14:43:00Z"/>
                <w:rFonts w:ascii="Calibri" w:hAnsi="Calibri" w:cs="Calibri"/>
                <w:b/>
                <w:bCs/>
                <w:color w:val="000000"/>
                <w:sz w:val="20"/>
                <w:szCs w:val="20"/>
              </w:rPr>
              <w:pPrChange w:id="285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852" w:author="Ronnie Ward" w:date="2016-09-22T14:43:00Z"/>
                <w:rFonts w:ascii="Calibri" w:hAnsi="Calibri" w:cs="Calibri"/>
                <w:b/>
                <w:bCs/>
                <w:color w:val="000000"/>
                <w:sz w:val="20"/>
                <w:szCs w:val="20"/>
              </w:rPr>
              <w:pPrChange w:id="2853" w:author="Ronnie Ward" w:date="2016-09-22T14:43:00Z">
                <w:pPr>
                  <w:jc w:val="center"/>
                </w:pPr>
              </w:pPrChange>
            </w:pPr>
            <w:del w:id="2854"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285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856" w:author="Ronnie Ward" w:date="2016-09-22T14:43:00Z"/>
                <w:rFonts w:ascii="Calibri" w:hAnsi="Calibri" w:cs="Calibri"/>
                <w:color w:val="000000"/>
                <w:sz w:val="20"/>
                <w:szCs w:val="20"/>
              </w:rPr>
              <w:pPrChange w:id="2857" w:author="Ronnie Ward" w:date="2016-09-22T14:43:00Z">
                <w:pPr/>
              </w:pPrChange>
            </w:pPr>
            <w:del w:id="2858" w:author="Ronnie Ward" w:date="2016-09-22T14:43:00Z">
              <w:r w:rsidRPr="001A4886" w:rsidDel="00FD2956">
                <w:rPr>
                  <w:rFonts w:ascii="Calibri" w:hAnsi="Calibri" w:cs="Calibri"/>
                  <w:color w:val="000000"/>
                  <w:sz w:val="20"/>
                  <w:szCs w:val="20"/>
                </w:rPr>
                <w:delText>MINCO</w:delText>
              </w:r>
            </w:del>
          </w:p>
        </w:tc>
        <w:tc>
          <w:tcPr>
            <w:tcW w:w="720" w:type="dxa"/>
            <w:vAlign w:val="center"/>
          </w:tcPr>
          <w:p w:rsidR="006978B0" w:rsidRPr="001A4886" w:rsidDel="00FD2956" w:rsidRDefault="006978B0" w:rsidP="00FD2956">
            <w:pPr>
              <w:tabs>
                <w:tab w:val="left" w:pos="0"/>
              </w:tabs>
              <w:spacing w:line="360" w:lineRule="auto"/>
              <w:jc w:val="both"/>
              <w:rPr>
                <w:del w:id="2859" w:author="Ronnie Ward" w:date="2016-09-22T14:43:00Z"/>
                <w:rFonts w:ascii="Calibri" w:hAnsi="Calibri" w:cs="Calibri"/>
                <w:color w:val="000000"/>
                <w:sz w:val="20"/>
                <w:szCs w:val="20"/>
              </w:rPr>
              <w:pPrChange w:id="2860" w:author="Ronnie Ward" w:date="2016-09-22T14:43:00Z">
                <w:pPr>
                  <w:jc w:val="right"/>
                </w:pPr>
              </w:pPrChange>
            </w:pPr>
            <w:del w:id="2861" w:author="Ronnie Ward" w:date="2016-09-22T14:43:00Z">
              <w:r w:rsidRPr="001A4886" w:rsidDel="00FD2956">
                <w:rPr>
                  <w:rFonts w:ascii="Calibri" w:hAnsi="Calibri" w:cs="Calibri"/>
                  <w:color w:val="000000"/>
                  <w:sz w:val="20"/>
                  <w:szCs w:val="20"/>
                </w:rPr>
                <w:delText>1,632</w:delText>
              </w:r>
            </w:del>
          </w:p>
        </w:tc>
        <w:tc>
          <w:tcPr>
            <w:tcW w:w="630" w:type="dxa"/>
            <w:vAlign w:val="center"/>
          </w:tcPr>
          <w:p w:rsidR="006978B0" w:rsidRPr="001A4886" w:rsidDel="00FD2956" w:rsidRDefault="006978B0" w:rsidP="00FD2956">
            <w:pPr>
              <w:tabs>
                <w:tab w:val="left" w:pos="0"/>
              </w:tabs>
              <w:spacing w:line="360" w:lineRule="auto"/>
              <w:jc w:val="both"/>
              <w:rPr>
                <w:del w:id="2862" w:author="Ronnie Ward" w:date="2016-09-22T14:43:00Z"/>
                <w:rFonts w:ascii="Calibri" w:hAnsi="Calibri" w:cs="Calibri"/>
                <w:color w:val="000000"/>
                <w:sz w:val="20"/>
                <w:szCs w:val="20"/>
              </w:rPr>
              <w:pPrChange w:id="2863" w:author="Ronnie Ward" w:date="2016-09-22T14:43:00Z">
                <w:pPr>
                  <w:jc w:val="right"/>
                </w:pPr>
              </w:pPrChange>
            </w:pPr>
            <w:del w:id="2864" w:author="Ronnie Ward" w:date="2016-09-22T14:43:00Z">
              <w:r w:rsidRPr="001A4886" w:rsidDel="00FD2956">
                <w:rPr>
                  <w:rFonts w:ascii="Calibri" w:hAnsi="Calibri" w:cs="Calibri"/>
                  <w:color w:val="000000"/>
                  <w:sz w:val="20"/>
                  <w:szCs w:val="20"/>
                </w:rPr>
                <w:delText>13</w:delText>
              </w:r>
            </w:del>
          </w:p>
        </w:tc>
        <w:tc>
          <w:tcPr>
            <w:tcW w:w="900" w:type="dxa"/>
            <w:vAlign w:val="center"/>
          </w:tcPr>
          <w:p w:rsidR="006978B0" w:rsidRPr="001A4886" w:rsidDel="00FD2956" w:rsidRDefault="006978B0" w:rsidP="00FD2956">
            <w:pPr>
              <w:tabs>
                <w:tab w:val="left" w:pos="0"/>
              </w:tabs>
              <w:spacing w:line="360" w:lineRule="auto"/>
              <w:jc w:val="both"/>
              <w:rPr>
                <w:del w:id="2865" w:author="Ronnie Ward" w:date="2016-09-22T14:43:00Z"/>
                <w:rFonts w:ascii="Calibri" w:hAnsi="Calibri" w:cs="Calibri"/>
                <w:color w:val="000000"/>
                <w:sz w:val="20"/>
                <w:szCs w:val="20"/>
              </w:rPr>
              <w:pPrChange w:id="2866" w:author="Ronnie Ward" w:date="2016-09-22T14:43:00Z">
                <w:pPr>
                  <w:jc w:val="right"/>
                </w:pPr>
              </w:pPrChange>
            </w:pPr>
            <w:del w:id="2867"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2868" w:author="Ronnie Ward" w:date="2016-09-22T14:43:00Z"/>
                <w:rFonts w:ascii="Calibri" w:hAnsi="Calibri" w:cs="Calibri"/>
                <w:color w:val="000000"/>
                <w:sz w:val="20"/>
                <w:szCs w:val="20"/>
              </w:rPr>
              <w:pPrChange w:id="2869" w:author="Ronnie Ward" w:date="2016-09-22T14:43:00Z">
                <w:pPr>
                  <w:jc w:val="center"/>
                </w:pPr>
              </w:pPrChange>
            </w:pPr>
            <w:del w:id="287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871" w:author="Ronnie Ward" w:date="2016-09-22T14:43:00Z"/>
                <w:rFonts w:ascii="Calibri" w:hAnsi="Calibri" w:cs="Calibri"/>
                <w:color w:val="000000"/>
                <w:sz w:val="20"/>
                <w:szCs w:val="20"/>
              </w:rPr>
              <w:pPrChange w:id="2872" w:author="Ronnie Ward" w:date="2016-09-22T14:43:00Z">
                <w:pPr>
                  <w:jc w:val="right"/>
                </w:pPr>
              </w:pPrChange>
            </w:pPr>
            <w:del w:id="2873"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2874" w:author="Ronnie Ward" w:date="2016-09-22T14:43:00Z"/>
                <w:rFonts w:ascii="Calibri" w:hAnsi="Calibri" w:cs="Calibri"/>
                <w:color w:val="000000"/>
                <w:sz w:val="20"/>
                <w:szCs w:val="20"/>
              </w:rPr>
              <w:pPrChange w:id="2875" w:author="Ronnie Ward" w:date="2016-09-22T14:43:00Z">
                <w:pPr>
                  <w:jc w:val="center"/>
                </w:pPr>
              </w:pPrChange>
            </w:pPr>
            <w:del w:id="287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877" w:author="Ronnie Ward" w:date="2016-09-22T14:43:00Z"/>
                <w:rFonts w:ascii="Calibri" w:hAnsi="Calibri" w:cs="Calibri"/>
                <w:color w:val="000000"/>
                <w:sz w:val="20"/>
                <w:szCs w:val="20"/>
              </w:rPr>
              <w:pPrChange w:id="2878" w:author="Ronnie Ward" w:date="2016-09-22T14:43:00Z">
                <w:pPr>
                  <w:jc w:val="right"/>
                </w:pPr>
              </w:pPrChange>
            </w:pPr>
            <w:del w:id="2879" w:author="Ronnie Ward" w:date="2016-09-22T14:43:00Z">
              <w:r w:rsidRPr="001A4886" w:rsidDel="00FD2956">
                <w:rPr>
                  <w:rFonts w:ascii="Calibri" w:hAnsi="Calibri" w:cs="Calibri"/>
                  <w:color w:val="000000"/>
                  <w:sz w:val="20"/>
                  <w:szCs w:val="20"/>
                </w:rPr>
                <w:delText>$90,000</w:delText>
              </w:r>
            </w:del>
          </w:p>
        </w:tc>
        <w:tc>
          <w:tcPr>
            <w:tcW w:w="630" w:type="dxa"/>
            <w:vAlign w:val="bottom"/>
          </w:tcPr>
          <w:p w:rsidR="006978B0" w:rsidRPr="001A4886" w:rsidDel="00FD2956" w:rsidRDefault="006978B0" w:rsidP="00FD2956">
            <w:pPr>
              <w:tabs>
                <w:tab w:val="left" w:pos="0"/>
              </w:tabs>
              <w:spacing w:line="360" w:lineRule="auto"/>
              <w:jc w:val="both"/>
              <w:rPr>
                <w:del w:id="2880" w:author="Ronnie Ward" w:date="2016-09-22T14:43:00Z"/>
                <w:rFonts w:ascii="Calibri" w:hAnsi="Calibri" w:cs="Calibri"/>
                <w:color w:val="000000"/>
                <w:sz w:val="20"/>
                <w:szCs w:val="20"/>
              </w:rPr>
              <w:pPrChange w:id="2881" w:author="Ronnie Ward" w:date="2016-09-22T14:43:00Z">
                <w:pPr>
                  <w:jc w:val="center"/>
                </w:pPr>
              </w:pPrChange>
            </w:pPr>
            <w:del w:id="2882"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2883" w:author="Ronnie Ward" w:date="2016-09-22T14:43:00Z"/>
                <w:rFonts w:ascii="Calibri" w:hAnsi="Calibri" w:cs="Calibri"/>
                <w:b/>
                <w:bCs/>
                <w:color w:val="000000"/>
                <w:sz w:val="20"/>
                <w:szCs w:val="20"/>
              </w:rPr>
              <w:pPrChange w:id="288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885" w:author="Ronnie Ward" w:date="2016-09-22T14:43:00Z"/>
                <w:rFonts w:ascii="Calibri" w:hAnsi="Calibri" w:cs="Calibri"/>
                <w:b/>
                <w:bCs/>
                <w:color w:val="000000"/>
                <w:sz w:val="20"/>
                <w:szCs w:val="20"/>
              </w:rPr>
              <w:pPrChange w:id="288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887" w:author="Ronnie Ward" w:date="2016-09-22T14:43:00Z"/>
                <w:rFonts w:ascii="Calibri" w:hAnsi="Calibri" w:cs="Calibri"/>
                <w:b/>
                <w:bCs/>
                <w:color w:val="000000"/>
                <w:sz w:val="20"/>
                <w:szCs w:val="20"/>
              </w:rPr>
              <w:pPrChange w:id="2888" w:author="Ronnie Ward" w:date="2016-09-22T14:43:00Z">
                <w:pPr>
                  <w:jc w:val="center"/>
                </w:pPr>
              </w:pPrChange>
            </w:pPr>
            <w:del w:id="2889"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289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891" w:author="Ronnie Ward" w:date="2016-09-22T14:43:00Z"/>
                <w:rFonts w:ascii="Calibri" w:hAnsi="Calibri" w:cs="Calibri"/>
                <w:color w:val="000000"/>
                <w:sz w:val="20"/>
                <w:szCs w:val="20"/>
              </w:rPr>
              <w:pPrChange w:id="2892" w:author="Ronnie Ward" w:date="2016-09-22T14:43:00Z">
                <w:pPr/>
              </w:pPrChange>
            </w:pPr>
            <w:del w:id="2893" w:author="Ronnie Ward" w:date="2016-09-22T14:43:00Z">
              <w:r w:rsidRPr="001A4886" w:rsidDel="00FD2956">
                <w:rPr>
                  <w:rFonts w:ascii="Calibri" w:hAnsi="Calibri" w:cs="Calibri"/>
                  <w:color w:val="000000"/>
                  <w:sz w:val="20"/>
                  <w:szCs w:val="20"/>
                </w:rPr>
                <w:delText>NINNEKAH</w:delText>
              </w:r>
            </w:del>
          </w:p>
        </w:tc>
        <w:tc>
          <w:tcPr>
            <w:tcW w:w="720" w:type="dxa"/>
            <w:vAlign w:val="center"/>
          </w:tcPr>
          <w:p w:rsidR="006978B0" w:rsidRPr="001A4886" w:rsidDel="00FD2956" w:rsidRDefault="006978B0" w:rsidP="00FD2956">
            <w:pPr>
              <w:tabs>
                <w:tab w:val="left" w:pos="0"/>
              </w:tabs>
              <w:spacing w:line="360" w:lineRule="auto"/>
              <w:jc w:val="both"/>
              <w:rPr>
                <w:del w:id="2894" w:author="Ronnie Ward" w:date="2016-09-22T14:43:00Z"/>
                <w:rFonts w:ascii="Calibri" w:hAnsi="Calibri" w:cs="Calibri"/>
                <w:color w:val="000000"/>
                <w:sz w:val="20"/>
                <w:szCs w:val="20"/>
              </w:rPr>
              <w:pPrChange w:id="2895" w:author="Ronnie Ward" w:date="2016-09-22T14:43:00Z">
                <w:pPr>
                  <w:jc w:val="right"/>
                </w:pPr>
              </w:pPrChange>
            </w:pPr>
            <w:del w:id="2896" w:author="Ronnie Ward" w:date="2016-09-22T14:43:00Z">
              <w:r w:rsidRPr="001A4886" w:rsidDel="00FD2956">
                <w:rPr>
                  <w:rFonts w:ascii="Calibri" w:hAnsi="Calibri" w:cs="Calibri"/>
                  <w:color w:val="000000"/>
                  <w:sz w:val="20"/>
                  <w:szCs w:val="20"/>
                </w:rPr>
                <w:delText>1,002</w:delText>
              </w:r>
            </w:del>
          </w:p>
        </w:tc>
        <w:tc>
          <w:tcPr>
            <w:tcW w:w="630" w:type="dxa"/>
            <w:vAlign w:val="center"/>
          </w:tcPr>
          <w:p w:rsidR="006978B0" w:rsidRPr="001A4886" w:rsidDel="00FD2956" w:rsidRDefault="006978B0" w:rsidP="00FD2956">
            <w:pPr>
              <w:tabs>
                <w:tab w:val="left" w:pos="0"/>
              </w:tabs>
              <w:spacing w:line="360" w:lineRule="auto"/>
              <w:jc w:val="both"/>
              <w:rPr>
                <w:del w:id="2897" w:author="Ronnie Ward" w:date="2016-09-22T14:43:00Z"/>
                <w:rFonts w:ascii="Calibri" w:hAnsi="Calibri" w:cs="Calibri"/>
                <w:color w:val="000000"/>
                <w:sz w:val="20"/>
                <w:szCs w:val="20"/>
              </w:rPr>
              <w:pPrChange w:id="2898" w:author="Ronnie Ward" w:date="2016-09-22T14:43:00Z">
                <w:pPr>
                  <w:jc w:val="right"/>
                </w:pPr>
              </w:pPrChange>
            </w:pPr>
            <w:del w:id="289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900" w:author="Ronnie Ward" w:date="2016-09-22T14:43:00Z"/>
                <w:rFonts w:ascii="Calibri" w:hAnsi="Calibri" w:cs="Calibri"/>
                <w:color w:val="000000"/>
                <w:sz w:val="20"/>
                <w:szCs w:val="20"/>
              </w:rPr>
              <w:pPrChange w:id="2901" w:author="Ronnie Ward" w:date="2016-09-22T14:43:00Z">
                <w:pPr>
                  <w:jc w:val="right"/>
                </w:pPr>
              </w:pPrChange>
            </w:pPr>
            <w:del w:id="290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2903" w:author="Ronnie Ward" w:date="2016-09-22T14:43:00Z"/>
                <w:rFonts w:ascii="Calibri" w:hAnsi="Calibri" w:cs="Calibri"/>
                <w:color w:val="000000"/>
                <w:sz w:val="20"/>
                <w:szCs w:val="20"/>
              </w:rPr>
              <w:pPrChange w:id="2904" w:author="Ronnie Ward" w:date="2016-09-22T14:43:00Z">
                <w:pPr>
                  <w:jc w:val="center"/>
                </w:pPr>
              </w:pPrChange>
            </w:pPr>
            <w:del w:id="290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2906" w:author="Ronnie Ward" w:date="2016-09-22T14:43:00Z"/>
                <w:rFonts w:ascii="Calibri" w:hAnsi="Calibri" w:cs="Calibri"/>
                <w:color w:val="000000"/>
                <w:sz w:val="20"/>
                <w:szCs w:val="20"/>
              </w:rPr>
              <w:pPrChange w:id="2907" w:author="Ronnie Ward" w:date="2016-09-22T14:43:00Z">
                <w:pPr>
                  <w:jc w:val="right"/>
                </w:pPr>
              </w:pPrChange>
            </w:pPr>
            <w:del w:id="290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2909" w:author="Ronnie Ward" w:date="2016-09-22T14:43:00Z"/>
                <w:rFonts w:ascii="Calibri" w:hAnsi="Calibri" w:cs="Calibri"/>
                <w:color w:val="000000"/>
                <w:sz w:val="20"/>
                <w:szCs w:val="20"/>
              </w:rPr>
              <w:pPrChange w:id="2910" w:author="Ronnie Ward" w:date="2016-09-22T14:43:00Z">
                <w:pPr>
                  <w:jc w:val="center"/>
                </w:pPr>
              </w:pPrChange>
            </w:pPr>
            <w:del w:id="291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912" w:author="Ronnie Ward" w:date="2016-09-22T14:43:00Z"/>
                <w:rFonts w:ascii="Calibri" w:hAnsi="Calibri" w:cs="Calibri"/>
                <w:color w:val="000000"/>
                <w:sz w:val="20"/>
                <w:szCs w:val="20"/>
              </w:rPr>
              <w:pPrChange w:id="2913" w:author="Ronnie Ward" w:date="2016-09-22T14:43:00Z">
                <w:pPr>
                  <w:jc w:val="right"/>
                </w:pPr>
              </w:pPrChange>
            </w:pPr>
            <w:del w:id="2914" w:author="Ronnie Ward" w:date="2016-09-22T14:43:00Z">
              <w:r w:rsidRPr="001A4886" w:rsidDel="00FD2956">
                <w:rPr>
                  <w:rFonts w:ascii="Calibri" w:hAnsi="Calibri" w:cs="Calibri"/>
                  <w:color w:val="000000"/>
                  <w:sz w:val="20"/>
                  <w:szCs w:val="20"/>
                </w:rPr>
                <w:delText>$59,362</w:delText>
              </w:r>
            </w:del>
          </w:p>
        </w:tc>
        <w:tc>
          <w:tcPr>
            <w:tcW w:w="630" w:type="dxa"/>
            <w:vAlign w:val="bottom"/>
          </w:tcPr>
          <w:p w:rsidR="006978B0" w:rsidRPr="001A4886" w:rsidDel="00FD2956" w:rsidRDefault="006978B0" w:rsidP="00FD2956">
            <w:pPr>
              <w:tabs>
                <w:tab w:val="left" w:pos="0"/>
              </w:tabs>
              <w:spacing w:line="360" w:lineRule="auto"/>
              <w:jc w:val="both"/>
              <w:rPr>
                <w:del w:id="2915" w:author="Ronnie Ward" w:date="2016-09-22T14:43:00Z"/>
                <w:rFonts w:ascii="Calibri" w:hAnsi="Calibri" w:cs="Calibri"/>
                <w:color w:val="000000"/>
                <w:sz w:val="20"/>
                <w:szCs w:val="20"/>
              </w:rPr>
              <w:pPrChange w:id="2916" w:author="Ronnie Ward" w:date="2016-09-22T14:43:00Z">
                <w:pPr>
                  <w:jc w:val="center"/>
                </w:pPr>
              </w:pPrChange>
            </w:pPr>
            <w:del w:id="2917"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2918" w:author="Ronnie Ward" w:date="2016-09-22T14:43:00Z"/>
                <w:rFonts w:ascii="Calibri" w:hAnsi="Calibri" w:cs="Calibri"/>
                <w:b/>
                <w:bCs/>
                <w:color w:val="000000"/>
                <w:sz w:val="20"/>
                <w:szCs w:val="20"/>
              </w:rPr>
              <w:pPrChange w:id="291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920" w:author="Ronnie Ward" w:date="2016-09-22T14:43:00Z"/>
                <w:rFonts w:ascii="Calibri" w:hAnsi="Calibri" w:cs="Calibri"/>
                <w:b/>
                <w:bCs/>
                <w:color w:val="000000"/>
                <w:sz w:val="20"/>
                <w:szCs w:val="20"/>
              </w:rPr>
              <w:pPrChange w:id="292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922" w:author="Ronnie Ward" w:date="2016-09-22T14:43:00Z"/>
                <w:rFonts w:ascii="Calibri" w:hAnsi="Calibri" w:cs="Calibri"/>
                <w:b/>
                <w:bCs/>
                <w:color w:val="000000"/>
                <w:sz w:val="20"/>
                <w:szCs w:val="20"/>
              </w:rPr>
              <w:pPrChange w:id="2923" w:author="Ronnie Ward" w:date="2016-09-22T14:43:00Z">
                <w:pPr>
                  <w:jc w:val="center"/>
                </w:pPr>
              </w:pPrChange>
            </w:pPr>
            <w:del w:id="2924" w:author="Ronnie Ward" w:date="2016-09-22T14:43:00Z">
              <w:r w:rsidRPr="001A4886" w:rsidDel="00FD2956">
                <w:rPr>
                  <w:rFonts w:ascii="Calibri" w:hAnsi="Calibri" w:cs="Calibri"/>
                  <w:b/>
                  <w:bCs/>
                  <w:color w:val="000000"/>
                  <w:sz w:val="20"/>
                  <w:szCs w:val="20"/>
                </w:rPr>
                <w:delText>28</w:delText>
              </w:r>
            </w:del>
          </w:p>
        </w:tc>
      </w:tr>
      <w:tr w:rsidR="002836B0" w:rsidRPr="001A4886" w:rsidDel="00FD2956" w:rsidTr="002836B0">
        <w:trPr>
          <w:del w:id="292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926" w:author="Ronnie Ward" w:date="2016-09-22T14:43:00Z"/>
                <w:rFonts w:ascii="Calibri" w:hAnsi="Calibri" w:cs="Calibri"/>
                <w:color w:val="000000"/>
                <w:sz w:val="20"/>
                <w:szCs w:val="20"/>
              </w:rPr>
              <w:pPrChange w:id="2927" w:author="Ronnie Ward" w:date="2016-09-22T14:43:00Z">
                <w:pPr/>
              </w:pPrChange>
            </w:pPr>
            <w:del w:id="2928" w:author="Ronnie Ward" w:date="2016-09-22T14:43:00Z">
              <w:r w:rsidRPr="001A4886" w:rsidDel="00FD2956">
                <w:rPr>
                  <w:rFonts w:ascii="Calibri" w:hAnsi="Calibri" w:cs="Calibri"/>
                  <w:color w:val="000000"/>
                  <w:sz w:val="20"/>
                  <w:szCs w:val="20"/>
                </w:rPr>
                <w:delText>NORGE</w:delText>
              </w:r>
            </w:del>
          </w:p>
        </w:tc>
        <w:tc>
          <w:tcPr>
            <w:tcW w:w="720" w:type="dxa"/>
            <w:vAlign w:val="center"/>
          </w:tcPr>
          <w:p w:rsidR="006978B0" w:rsidRPr="001A4886" w:rsidDel="00FD2956" w:rsidRDefault="006978B0" w:rsidP="00FD2956">
            <w:pPr>
              <w:tabs>
                <w:tab w:val="left" w:pos="0"/>
              </w:tabs>
              <w:spacing w:line="360" w:lineRule="auto"/>
              <w:jc w:val="both"/>
              <w:rPr>
                <w:del w:id="2929" w:author="Ronnie Ward" w:date="2016-09-22T14:43:00Z"/>
                <w:rFonts w:ascii="Calibri" w:hAnsi="Calibri" w:cs="Calibri"/>
                <w:color w:val="000000"/>
                <w:sz w:val="20"/>
                <w:szCs w:val="20"/>
              </w:rPr>
              <w:pPrChange w:id="2930" w:author="Ronnie Ward" w:date="2016-09-22T14:43:00Z">
                <w:pPr>
                  <w:jc w:val="right"/>
                </w:pPr>
              </w:pPrChange>
            </w:pPr>
            <w:del w:id="2931" w:author="Ronnie Ward" w:date="2016-09-22T14:43:00Z">
              <w:r w:rsidRPr="001A4886" w:rsidDel="00FD2956">
                <w:rPr>
                  <w:rFonts w:ascii="Calibri" w:hAnsi="Calibri" w:cs="Calibri"/>
                  <w:color w:val="000000"/>
                  <w:sz w:val="20"/>
                  <w:szCs w:val="20"/>
                </w:rPr>
                <w:delText>145</w:delText>
              </w:r>
            </w:del>
          </w:p>
        </w:tc>
        <w:tc>
          <w:tcPr>
            <w:tcW w:w="630" w:type="dxa"/>
            <w:vAlign w:val="center"/>
          </w:tcPr>
          <w:p w:rsidR="006978B0" w:rsidRPr="001A4886" w:rsidDel="00FD2956" w:rsidRDefault="006978B0" w:rsidP="00FD2956">
            <w:pPr>
              <w:tabs>
                <w:tab w:val="left" w:pos="0"/>
              </w:tabs>
              <w:spacing w:line="360" w:lineRule="auto"/>
              <w:jc w:val="both"/>
              <w:rPr>
                <w:del w:id="2932" w:author="Ronnie Ward" w:date="2016-09-22T14:43:00Z"/>
                <w:rFonts w:ascii="Calibri" w:hAnsi="Calibri" w:cs="Calibri"/>
                <w:color w:val="000000"/>
                <w:sz w:val="20"/>
                <w:szCs w:val="20"/>
              </w:rPr>
              <w:pPrChange w:id="2933" w:author="Ronnie Ward" w:date="2016-09-22T14:43:00Z">
                <w:pPr>
                  <w:jc w:val="right"/>
                </w:pPr>
              </w:pPrChange>
            </w:pPr>
            <w:del w:id="293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935" w:author="Ronnie Ward" w:date="2016-09-22T14:43:00Z"/>
                <w:rFonts w:ascii="Calibri" w:hAnsi="Calibri" w:cs="Calibri"/>
                <w:color w:val="000000"/>
                <w:sz w:val="20"/>
                <w:szCs w:val="20"/>
              </w:rPr>
              <w:pPrChange w:id="2936" w:author="Ronnie Ward" w:date="2016-09-22T14:43:00Z">
                <w:pPr>
                  <w:jc w:val="right"/>
                </w:pPr>
              </w:pPrChange>
            </w:pPr>
            <w:del w:id="2937" w:author="Ronnie Ward" w:date="2016-09-22T14:43:00Z">
              <w:r w:rsidRPr="001A4886" w:rsidDel="00FD2956">
                <w:rPr>
                  <w:rFonts w:ascii="Calibri" w:hAnsi="Calibri" w:cs="Calibri"/>
                  <w:color w:val="000000"/>
                  <w:sz w:val="20"/>
                  <w:szCs w:val="20"/>
                </w:rPr>
                <w:delText>1.00%</w:delText>
              </w:r>
            </w:del>
          </w:p>
        </w:tc>
        <w:tc>
          <w:tcPr>
            <w:tcW w:w="630" w:type="dxa"/>
            <w:vAlign w:val="center"/>
          </w:tcPr>
          <w:p w:rsidR="006978B0" w:rsidRPr="001A4886" w:rsidDel="00FD2956" w:rsidRDefault="006978B0" w:rsidP="00FD2956">
            <w:pPr>
              <w:tabs>
                <w:tab w:val="left" w:pos="0"/>
              </w:tabs>
              <w:spacing w:line="360" w:lineRule="auto"/>
              <w:jc w:val="both"/>
              <w:rPr>
                <w:del w:id="2938" w:author="Ronnie Ward" w:date="2016-09-22T14:43:00Z"/>
                <w:rFonts w:ascii="Calibri" w:hAnsi="Calibri" w:cs="Calibri"/>
                <w:color w:val="000000"/>
                <w:sz w:val="20"/>
                <w:szCs w:val="20"/>
              </w:rPr>
              <w:pPrChange w:id="2939" w:author="Ronnie Ward" w:date="2016-09-22T14:43:00Z">
                <w:pPr>
                  <w:jc w:val="center"/>
                </w:pPr>
              </w:pPrChange>
            </w:pPr>
            <w:del w:id="2940"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2941" w:author="Ronnie Ward" w:date="2016-09-22T14:43:00Z"/>
                <w:rFonts w:ascii="Calibri" w:hAnsi="Calibri" w:cs="Calibri"/>
                <w:color w:val="000000"/>
                <w:sz w:val="20"/>
                <w:szCs w:val="20"/>
              </w:rPr>
              <w:pPrChange w:id="2942" w:author="Ronnie Ward" w:date="2016-09-22T14:43:00Z">
                <w:pPr>
                  <w:jc w:val="right"/>
                </w:pPr>
              </w:pPrChange>
            </w:pPr>
            <w:del w:id="2943"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2944" w:author="Ronnie Ward" w:date="2016-09-22T14:43:00Z"/>
                <w:rFonts w:ascii="Calibri" w:hAnsi="Calibri" w:cs="Calibri"/>
                <w:color w:val="000000"/>
                <w:sz w:val="20"/>
                <w:szCs w:val="20"/>
              </w:rPr>
              <w:pPrChange w:id="2945" w:author="Ronnie Ward" w:date="2016-09-22T14:43:00Z">
                <w:pPr>
                  <w:jc w:val="center"/>
                </w:pPr>
              </w:pPrChange>
            </w:pPr>
            <w:del w:id="2946"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2947" w:author="Ronnie Ward" w:date="2016-09-22T14:43:00Z"/>
                <w:rFonts w:ascii="Calibri" w:hAnsi="Calibri" w:cs="Calibri"/>
                <w:color w:val="000000"/>
                <w:sz w:val="20"/>
                <w:szCs w:val="20"/>
              </w:rPr>
              <w:pPrChange w:id="2948" w:author="Ronnie Ward" w:date="2016-09-22T14:43:00Z">
                <w:pPr>
                  <w:jc w:val="right"/>
                </w:pPr>
              </w:pPrChange>
            </w:pPr>
            <w:del w:id="2949" w:author="Ronnie Ward" w:date="2016-09-22T14:43:00Z">
              <w:r w:rsidRPr="001A4886" w:rsidDel="00FD2956">
                <w:rPr>
                  <w:rFonts w:ascii="Calibri" w:hAnsi="Calibri" w:cs="Calibri"/>
                  <w:color w:val="000000"/>
                  <w:sz w:val="20"/>
                  <w:szCs w:val="20"/>
                </w:rPr>
                <w:delText>$55,000</w:delText>
              </w:r>
            </w:del>
          </w:p>
        </w:tc>
        <w:tc>
          <w:tcPr>
            <w:tcW w:w="630" w:type="dxa"/>
            <w:vAlign w:val="bottom"/>
          </w:tcPr>
          <w:p w:rsidR="006978B0" w:rsidRPr="001A4886" w:rsidDel="00FD2956" w:rsidRDefault="006978B0" w:rsidP="00FD2956">
            <w:pPr>
              <w:tabs>
                <w:tab w:val="left" w:pos="0"/>
              </w:tabs>
              <w:spacing w:line="360" w:lineRule="auto"/>
              <w:jc w:val="both"/>
              <w:rPr>
                <w:del w:id="2950" w:author="Ronnie Ward" w:date="2016-09-22T14:43:00Z"/>
                <w:rFonts w:ascii="Calibri" w:hAnsi="Calibri" w:cs="Calibri"/>
                <w:color w:val="000000"/>
                <w:sz w:val="20"/>
                <w:szCs w:val="20"/>
              </w:rPr>
              <w:pPrChange w:id="2951" w:author="Ronnie Ward" w:date="2016-09-22T14:43:00Z">
                <w:pPr>
                  <w:jc w:val="center"/>
                </w:pPr>
              </w:pPrChange>
            </w:pPr>
            <w:del w:id="2952" w:author="Ronnie Ward" w:date="2016-09-22T14:43:00Z">
              <w:r w:rsidRPr="001A4886" w:rsidDel="00FD2956">
                <w:rPr>
                  <w:rFonts w:ascii="Calibri" w:hAnsi="Calibri" w:cs="Calibri"/>
                  <w:color w:val="000000"/>
                  <w:sz w:val="20"/>
                  <w:szCs w:val="20"/>
                </w:rPr>
                <w:delText>9</w:delText>
              </w:r>
            </w:del>
          </w:p>
        </w:tc>
        <w:tc>
          <w:tcPr>
            <w:tcW w:w="1260" w:type="dxa"/>
          </w:tcPr>
          <w:p w:rsidR="006978B0" w:rsidRPr="001A4886" w:rsidDel="00FD2956" w:rsidRDefault="006978B0" w:rsidP="00FD2956">
            <w:pPr>
              <w:tabs>
                <w:tab w:val="left" w:pos="0"/>
              </w:tabs>
              <w:spacing w:line="360" w:lineRule="auto"/>
              <w:jc w:val="both"/>
              <w:rPr>
                <w:del w:id="2953" w:author="Ronnie Ward" w:date="2016-09-22T14:43:00Z"/>
                <w:rFonts w:ascii="Calibri" w:hAnsi="Calibri" w:cs="Calibri"/>
                <w:b/>
                <w:bCs/>
                <w:color w:val="000000"/>
                <w:sz w:val="20"/>
                <w:szCs w:val="20"/>
              </w:rPr>
              <w:pPrChange w:id="295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955" w:author="Ronnie Ward" w:date="2016-09-22T14:43:00Z"/>
                <w:rFonts w:ascii="Calibri" w:hAnsi="Calibri" w:cs="Calibri"/>
                <w:b/>
                <w:bCs/>
                <w:color w:val="000000"/>
                <w:sz w:val="20"/>
                <w:szCs w:val="20"/>
              </w:rPr>
              <w:pPrChange w:id="295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957" w:author="Ronnie Ward" w:date="2016-09-22T14:43:00Z"/>
                <w:rFonts w:ascii="Calibri" w:hAnsi="Calibri" w:cs="Calibri"/>
                <w:b/>
                <w:bCs/>
                <w:color w:val="000000"/>
                <w:sz w:val="20"/>
                <w:szCs w:val="20"/>
              </w:rPr>
              <w:pPrChange w:id="2958" w:author="Ronnie Ward" w:date="2016-09-22T14:43:00Z">
                <w:pPr>
                  <w:jc w:val="center"/>
                </w:pPr>
              </w:pPrChange>
            </w:pPr>
            <w:del w:id="2959"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296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961" w:author="Ronnie Ward" w:date="2016-09-22T14:43:00Z"/>
                <w:rFonts w:ascii="Calibri" w:hAnsi="Calibri" w:cs="Calibri"/>
                <w:color w:val="000000"/>
                <w:sz w:val="20"/>
                <w:szCs w:val="20"/>
              </w:rPr>
              <w:pPrChange w:id="2962" w:author="Ronnie Ward" w:date="2016-09-22T14:43:00Z">
                <w:pPr/>
              </w:pPrChange>
            </w:pPr>
            <w:del w:id="2963" w:author="Ronnie Ward" w:date="2016-09-22T14:43:00Z">
              <w:r w:rsidRPr="001A4886" w:rsidDel="00FD2956">
                <w:rPr>
                  <w:rFonts w:ascii="Calibri" w:hAnsi="Calibri" w:cs="Calibri"/>
                  <w:color w:val="000000"/>
                  <w:sz w:val="20"/>
                  <w:szCs w:val="20"/>
                </w:rPr>
                <w:delText>POCASSET</w:delText>
              </w:r>
            </w:del>
          </w:p>
        </w:tc>
        <w:tc>
          <w:tcPr>
            <w:tcW w:w="720" w:type="dxa"/>
            <w:vAlign w:val="center"/>
          </w:tcPr>
          <w:p w:rsidR="006978B0" w:rsidRPr="001A4886" w:rsidDel="00FD2956" w:rsidRDefault="006978B0" w:rsidP="00FD2956">
            <w:pPr>
              <w:tabs>
                <w:tab w:val="left" w:pos="0"/>
              </w:tabs>
              <w:spacing w:line="360" w:lineRule="auto"/>
              <w:jc w:val="both"/>
              <w:rPr>
                <w:del w:id="2964" w:author="Ronnie Ward" w:date="2016-09-22T14:43:00Z"/>
                <w:rFonts w:ascii="Calibri" w:hAnsi="Calibri" w:cs="Calibri"/>
                <w:color w:val="000000"/>
                <w:sz w:val="20"/>
                <w:szCs w:val="20"/>
              </w:rPr>
              <w:pPrChange w:id="2965" w:author="Ronnie Ward" w:date="2016-09-22T14:43:00Z">
                <w:pPr>
                  <w:jc w:val="right"/>
                </w:pPr>
              </w:pPrChange>
            </w:pPr>
            <w:del w:id="2966" w:author="Ronnie Ward" w:date="2016-09-22T14:43:00Z">
              <w:r w:rsidRPr="001A4886" w:rsidDel="00FD2956">
                <w:rPr>
                  <w:rFonts w:ascii="Calibri" w:hAnsi="Calibri" w:cs="Calibri"/>
                  <w:color w:val="000000"/>
                  <w:sz w:val="20"/>
                  <w:szCs w:val="20"/>
                </w:rPr>
                <w:delText>156</w:delText>
              </w:r>
            </w:del>
          </w:p>
        </w:tc>
        <w:tc>
          <w:tcPr>
            <w:tcW w:w="630" w:type="dxa"/>
            <w:vAlign w:val="center"/>
          </w:tcPr>
          <w:p w:rsidR="006978B0" w:rsidRPr="001A4886" w:rsidDel="00FD2956" w:rsidRDefault="006978B0" w:rsidP="00FD2956">
            <w:pPr>
              <w:tabs>
                <w:tab w:val="left" w:pos="0"/>
              </w:tabs>
              <w:spacing w:line="360" w:lineRule="auto"/>
              <w:jc w:val="both"/>
              <w:rPr>
                <w:del w:id="2967" w:author="Ronnie Ward" w:date="2016-09-22T14:43:00Z"/>
                <w:rFonts w:ascii="Calibri" w:hAnsi="Calibri" w:cs="Calibri"/>
                <w:color w:val="000000"/>
                <w:sz w:val="20"/>
                <w:szCs w:val="20"/>
              </w:rPr>
              <w:pPrChange w:id="2968" w:author="Ronnie Ward" w:date="2016-09-22T14:43:00Z">
                <w:pPr>
                  <w:jc w:val="right"/>
                </w:pPr>
              </w:pPrChange>
            </w:pPr>
            <w:del w:id="296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2970" w:author="Ronnie Ward" w:date="2016-09-22T14:43:00Z"/>
                <w:rFonts w:ascii="Calibri" w:hAnsi="Calibri" w:cs="Calibri"/>
                <w:color w:val="000000"/>
                <w:sz w:val="20"/>
                <w:szCs w:val="20"/>
              </w:rPr>
              <w:pPrChange w:id="2971" w:author="Ronnie Ward" w:date="2016-09-22T14:43:00Z">
                <w:pPr>
                  <w:jc w:val="right"/>
                </w:pPr>
              </w:pPrChange>
            </w:pPr>
            <w:del w:id="2972" w:author="Ronnie Ward" w:date="2016-09-22T14:43:00Z">
              <w:r w:rsidRPr="001A4886" w:rsidDel="00FD2956">
                <w:rPr>
                  <w:rFonts w:ascii="Calibri" w:hAnsi="Calibri" w:cs="Calibri"/>
                  <w:color w:val="000000"/>
                  <w:sz w:val="20"/>
                  <w:szCs w:val="20"/>
                </w:rPr>
                <w:delText>1.50%</w:delText>
              </w:r>
            </w:del>
          </w:p>
        </w:tc>
        <w:tc>
          <w:tcPr>
            <w:tcW w:w="630" w:type="dxa"/>
            <w:vAlign w:val="center"/>
          </w:tcPr>
          <w:p w:rsidR="006978B0" w:rsidRPr="001A4886" w:rsidDel="00FD2956" w:rsidRDefault="006978B0" w:rsidP="00FD2956">
            <w:pPr>
              <w:tabs>
                <w:tab w:val="left" w:pos="0"/>
              </w:tabs>
              <w:spacing w:line="360" w:lineRule="auto"/>
              <w:jc w:val="both"/>
              <w:rPr>
                <w:del w:id="2973" w:author="Ronnie Ward" w:date="2016-09-22T14:43:00Z"/>
                <w:rFonts w:ascii="Calibri" w:hAnsi="Calibri" w:cs="Calibri"/>
                <w:color w:val="000000"/>
                <w:sz w:val="20"/>
                <w:szCs w:val="20"/>
              </w:rPr>
              <w:pPrChange w:id="2974" w:author="Ronnie Ward" w:date="2016-09-22T14:43:00Z">
                <w:pPr>
                  <w:jc w:val="center"/>
                </w:pPr>
              </w:pPrChange>
            </w:pPr>
            <w:del w:id="2975"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2976" w:author="Ronnie Ward" w:date="2016-09-22T14:43:00Z"/>
                <w:rFonts w:ascii="Calibri" w:hAnsi="Calibri" w:cs="Calibri"/>
                <w:color w:val="000000"/>
                <w:sz w:val="20"/>
                <w:szCs w:val="20"/>
              </w:rPr>
              <w:pPrChange w:id="2977" w:author="Ronnie Ward" w:date="2016-09-22T14:43:00Z">
                <w:pPr>
                  <w:jc w:val="right"/>
                </w:pPr>
              </w:pPrChange>
            </w:pPr>
            <w:del w:id="2978" w:author="Ronnie Ward" w:date="2016-09-22T14:43:00Z">
              <w:r w:rsidRPr="001A4886" w:rsidDel="00FD2956">
                <w:rPr>
                  <w:rFonts w:ascii="Calibri" w:hAnsi="Calibri" w:cs="Calibri"/>
                  <w:color w:val="000000"/>
                  <w:sz w:val="20"/>
                  <w:szCs w:val="20"/>
                </w:rPr>
                <w:delText>1.50%</w:delText>
              </w:r>
            </w:del>
          </w:p>
        </w:tc>
        <w:tc>
          <w:tcPr>
            <w:tcW w:w="720" w:type="dxa"/>
            <w:vAlign w:val="center"/>
          </w:tcPr>
          <w:p w:rsidR="006978B0" w:rsidRPr="001A4886" w:rsidDel="00FD2956" w:rsidRDefault="006978B0" w:rsidP="00FD2956">
            <w:pPr>
              <w:tabs>
                <w:tab w:val="left" w:pos="0"/>
              </w:tabs>
              <w:spacing w:line="360" w:lineRule="auto"/>
              <w:jc w:val="both"/>
              <w:rPr>
                <w:del w:id="2979" w:author="Ronnie Ward" w:date="2016-09-22T14:43:00Z"/>
                <w:rFonts w:ascii="Calibri" w:hAnsi="Calibri" w:cs="Calibri"/>
                <w:color w:val="000000"/>
                <w:sz w:val="20"/>
                <w:szCs w:val="20"/>
              </w:rPr>
              <w:pPrChange w:id="2980" w:author="Ronnie Ward" w:date="2016-09-22T14:43:00Z">
                <w:pPr>
                  <w:jc w:val="center"/>
                </w:pPr>
              </w:pPrChange>
            </w:pPr>
            <w:del w:id="298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2982" w:author="Ronnie Ward" w:date="2016-09-22T14:43:00Z"/>
                <w:rFonts w:ascii="Calibri" w:hAnsi="Calibri" w:cs="Calibri"/>
                <w:color w:val="000000"/>
                <w:sz w:val="20"/>
                <w:szCs w:val="20"/>
              </w:rPr>
              <w:pPrChange w:id="2983" w:author="Ronnie Ward" w:date="2016-09-22T14:43:00Z">
                <w:pPr>
                  <w:jc w:val="right"/>
                </w:pPr>
              </w:pPrChange>
            </w:pPr>
            <w:del w:id="2984" w:author="Ronnie Ward" w:date="2016-09-22T14:43:00Z">
              <w:r w:rsidRPr="001A4886" w:rsidDel="00FD2956">
                <w:rPr>
                  <w:rFonts w:ascii="Calibri" w:hAnsi="Calibri" w:cs="Calibri"/>
                  <w:color w:val="000000"/>
                  <w:sz w:val="20"/>
                  <w:szCs w:val="20"/>
                </w:rPr>
                <w:delText>$135,885</w:delText>
              </w:r>
            </w:del>
          </w:p>
        </w:tc>
        <w:tc>
          <w:tcPr>
            <w:tcW w:w="630" w:type="dxa"/>
            <w:vAlign w:val="bottom"/>
          </w:tcPr>
          <w:p w:rsidR="006978B0" w:rsidRPr="001A4886" w:rsidDel="00FD2956" w:rsidRDefault="006978B0" w:rsidP="00FD2956">
            <w:pPr>
              <w:tabs>
                <w:tab w:val="left" w:pos="0"/>
              </w:tabs>
              <w:spacing w:line="360" w:lineRule="auto"/>
              <w:jc w:val="both"/>
              <w:rPr>
                <w:del w:id="2985" w:author="Ronnie Ward" w:date="2016-09-22T14:43:00Z"/>
                <w:rFonts w:ascii="Calibri" w:hAnsi="Calibri" w:cs="Calibri"/>
                <w:color w:val="000000"/>
                <w:sz w:val="20"/>
                <w:szCs w:val="20"/>
              </w:rPr>
              <w:pPrChange w:id="2986" w:author="Ronnie Ward" w:date="2016-09-22T14:43:00Z">
                <w:pPr>
                  <w:jc w:val="center"/>
                </w:pPr>
              </w:pPrChange>
            </w:pPr>
            <w:del w:id="2987"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2988" w:author="Ronnie Ward" w:date="2016-09-22T14:43:00Z"/>
                <w:rFonts w:ascii="Calibri" w:hAnsi="Calibri" w:cs="Calibri"/>
                <w:b/>
                <w:bCs/>
                <w:color w:val="000000"/>
                <w:sz w:val="20"/>
                <w:szCs w:val="20"/>
              </w:rPr>
              <w:pPrChange w:id="298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2990" w:author="Ronnie Ward" w:date="2016-09-22T14:43:00Z"/>
                <w:rFonts w:ascii="Calibri" w:hAnsi="Calibri" w:cs="Calibri"/>
                <w:b/>
                <w:bCs/>
                <w:color w:val="000000"/>
                <w:sz w:val="20"/>
                <w:szCs w:val="20"/>
              </w:rPr>
              <w:pPrChange w:id="299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2992" w:author="Ronnie Ward" w:date="2016-09-22T14:43:00Z"/>
                <w:rFonts w:ascii="Calibri" w:hAnsi="Calibri" w:cs="Calibri"/>
                <w:b/>
                <w:bCs/>
                <w:color w:val="000000"/>
                <w:sz w:val="20"/>
                <w:szCs w:val="20"/>
              </w:rPr>
              <w:pPrChange w:id="2993" w:author="Ronnie Ward" w:date="2016-09-22T14:43:00Z">
                <w:pPr>
                  <w:jc w:val="center"/>
                </w:pPr>
              </w:pPrChange>
            </w:pPr>
            <w:del w:id="2994"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299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2996" w:author="Ronnie Ward" w:date="2016-09-22T14:43:00Z"/>
                <w:rFonts w:ascii="Calibri" w:hAnsi="Calibri" w:cs="Calibri"/>
                <w:color w:val="000000"/>
                <w:sz w:val="20"/>
                <w:szCs w:val="20"/>
              </w:rPr>
              <w:pPrChange w:id="2997" w:author="Ronnie Ward" w:date="2016-09-22T14:43:00Z">
                <w:pPr/>
              </w:pPrChange>
            </w:pPr>
            <w:del w:id="2998" w:author="Ronnie Ward" w:date="2016-09-22T14:43:00Z">
              <w:r w:rsidRPr="001A4886" w:rsidDel="00FD2956">
                <w:rPr>
                  <w:rFonts w:ascii="Calibri" w:hAnsi="Calibri" w:cs="Calibri"/>
                  <w:color w:val="000000"/>
                  <w:sz w:val="20"/>
                  <w:szCs w:val="20"/>
                </w:rPr>
                <w:delText>PURCELL</w:delText>
              </w:r>
            </w:del>
          </w:p>
        </w:tc>
        <w:tc>
          <w:tcPr>
            <w:tcW w:w="720" w:type="dxa"/>
            <w:vAlign w:val="center"/>
          </w:tcPr>
          <w:p w:rsidR="006978B0" w:rsidRPr="001A4886" w:rsidDel="00FD2956" w:rsidRDefault="006978B0" w:rsidP="00FD2956">
            <w:pPr>
              <w:tabs>
                <w:tab w:val="left" w:pos="0"/>
              </w:tabs>
              <w:spacing w:line="360" w:lineRule="auto"/>
              <w:jc w:val="both"/>
              <w:rPr>
                <w:del w:id="2999" w:author="Ronnie Ward" w:date="2016-09-22T14:43:00Z"/>
                <w:rFonts w:ascii="Calibri" w:hAnsi="Calibri" w:cs="Calibri"/>
                <w:color w:val="000000"/>
                <w:sz w:val="20"/>
                <w:szCs w:val="20"/>
              </w:rPr>
              <w:pPrChange w:id="3000" w:author="Ronnie Ward" w:date="2016-09-22T14:43:00Z">
                <w:pPr>
                  <w:jc w:val="right"/>
                </w:pPr>
              </w:pPrChange>
            </w:pPr>
            <w:del w:id="3001" w:author="Ronnie Ward" w:date="2016-09-22T14:43:00Z">
              <w:r w:rsidRPr="001A4886" w:rsidDel="00FD2956">
                <w:rPr>
                  <w:rFonts w:ascii="Calibri" w:hAnsi="Calibri" w:cs="Calibri"/>
                  <w:color w:val="000000"/>
                  <w:sz w:val="20"/>
                  <w:szCs w:val="20"/>
                </w:rPr>
                <w:delText>5,884</w:delText>
              </w:r>
            </w:del>
          </w:p>
        </w:tc>
        <w:tc>
          <w:tcPr>
            <w:tcW w:w="630" w:type="dxa"/>
            <w:vAlign w:val="center"/>
          </w:tcPr>
          <w:p w:rsidR="006978B0" w:rsidRPr="001A4886" w:rsidDel="00FD2956" w:rsidRDefault="006978B0" w:rsidP="00FD2956">
            <w:pPr>
              <w:tabs>
                <w:tab w:val="left" w:pos="0"/>
              </w:tabs>
              <w:spacing w:line="360" w:lineRule="auto"/>
              <w:jc w:val="both"/>
              <w:rPr>
                <w:del w:id="3002" w:author="Ronnie Ward" w:date="2016-09-22T14:43:00Z"/>
                <w:rFonts w:ascii="Calibri" w:hAnsi="Calibri" w:cs="Calibri"/>
                <w:color w:val="000000"/>
                <w:sz w:val="20"/>
                <w:szCs w:val="20"/>
              </w:rPr>
              <w:pPrChange w:id="3003" w:author="Ronnie Ward" w:date="2016-09-22T14:43:00Z">
                <w:pPr>
                  <w:jc w:val="right"/>
                </w:pPr>
              </w:pPrChange>
            </w:pPr>
            <w:del w:id="3004" w:author="Ronnie Ward" w:date="2016-09-22T14:43:00Z">
              <w:r w:rsidRPr="001A4886" w:rsidDel="00FD2956">
                <w:rPr>
                  <w:rFonts w:ascii="Calibri" w:hAnsi="Calibri" w:cs="Calibri"/>
                  <w:color w:val="000000"/>
                  <w:sz w:val="20"/>
                  <w:szCs w:val="20"/>
                </w:rPr>
                <w:delText>5</w:delText>
              </w:r>
            </w:del>
          </w:p>
        </w:tc>
        <w:tc>
          <w:tcPr>
            <w:tcW w:w="900" w:type="dxa"/>
            <w:vAlign w:val="center"/>
          </w:tcPr>
          <w:p w:rsidR="006978B0" w:rsidRPr="001A4886" w:rsidDel="00FD2956" w:rsidRDefault="006978B0" w:rsidP="00FD2956">
            <w:pPr>
              <w:tabs>
                <w:tab w:val="left" w:pos="0"/>
              </w:tabs>
              <w:spacing w:line="360" w:lineRule="auto"/>
              <w:jc w:val="both"/>
              <w:rPr>
                <w:del w:id="3005" w:author="Ronnie Ward" w:date="2016-09-22T14:43:00Z"/>
                <w:rFonts w:ascii="Calibri" w:hAnsi="Calibri" w:cs="Calibri"/>
                <w:color w:val="000000"/>
                <w:sz w:val="20"/>
                <w:szCs w:val="20"/>
              </w:rPr>
              <w:pPrChange w:id="3006" w:author="Ronnie Ward" w:date="2016-09-22T14:43:00Z">
                <w:pPr>
                  <w:jc w:val="right"/>
                </w:pPr>
              </w:pPrChange>
            </w:pPr>
            <w:del w:id="3007"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3008" w:author="Ronnie Ward" w:date="2016-09-22T14:43:00Z"/>
                <w:rFonts w:ascii="Calibri" w:hAnsi="Calibri" w:cs="Calibri"/>
                <w:color w:val="000000"/>
                <w:sz w:val="20"/>
                <w:szCs w:val="20"/>
              </w:rPr>
              <w:pPrChange w:id="3009" w:author="Ronnie Ward" w:date="2016-09-22T14:43:00Z">
                <w:pPr>
                  <w:jc w:val="center"/>
                </w:pPr>
              </w:pPrChange>
            </w:pPr>
            <w:del w:id="301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011" w:author="Ronnie Ward" w:date="2016-09-22T14:43:00Z"/>
                <w:rFonts w:ascii="Calibri" w:hAnsi="Calibri" w:cs="Calibri"/>
                <w:color w:val="000000"/>
                <w:sz w:val="20"/>
                <w:szCs w:val="20"/>
              </w:rPr>
              <w:pPrChange w:id="3012" w:author="Ronnie Ward" w:date="2016-09-22T14:43:00Z">
                <w:pPr>
                  <w:jc w:val="right"/>
                </w:pPr>
              </w:pPrChange>
            </w:pPr>
            <w:del w:id="3013"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3014" w:author="Ronnie Ward" w:date="2016-09-22T14:43:00Z"/>
                <w:rFonts w:ascii="Calibri" w:hAnsi="Calibri" w:cs="Calibri"/>
                <w:color w:val="000000"/>
                <w:sz w:val="20"/>
                <w:szCs w:val="20"/>
              </w:rPr>
              <w:pPrChange w:id="3015" w:author="Ronnie Ward" w:date="2016-09-22T14:43:00Z">
                <w:pPr>
                  <w:jc w:val="center"/>
                </w:pPr>
              </w:pPrChange>
            </w:pPr>
            <w:del w:id="301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017" w:author="Ronnie Ward" w:date="2016-09-22T14:43:00Z"/>
                <w:rFonts w:ascii="Calibri" w:hAnsi="Calibri" w:cs="Calibri"/>
                <w:color w:val="000000"/>
                <w:sz w:val="20"/>
                <w:szCs w:val="20"/>
              </w:rPr>
              <w:pPrChange w:id="3018" w:author="Ronnie Ward" w:date="2016-09-22T14:43:00Z">
                <w:pPr>
                  <w:jc w:val="right"/>
                </w:pPr>
              </w:pPrChange>
            </w:pPr>
            <w:del w:id="3019" w:author="Ronnie Ward" w:date="2016-09-22T14:43:00Z">
              <w:r w:rsidRPr="001A4886" w:rsidDel="00FD2956">
                <w:rPr>
                  <w:rFonts w:ascii="Calibri" w:hAnsi="Calibri" w:cs="Calibri"/>
                  <w:color w:val="000000"/>
                  <w:sz w:val="20"/>
                  <w:szCs w:val="20"/>
                </w:rPr>
                <w:delText>$1,250</w:delText>
              </w:r>
            </w:del>
          </w:p>
        </w:tc>
        <w:tc>
          <w:tcPr>
            <w:tcW w:w="630" w:type="dxa"/>
            <w:vAlign w:val="bottom"/>
          </w:tcPr>
          <w:p w:rsidR="006978B0" w:rsidRPr="001A4886" w:rsidDel="00FD2956" w:rsidRDefault="006978B0" w:rsidP="00FD2956">
            <w:pPr>
              <w:tabs>
                <w:tab w:val="left" w:pos="0"/>
              </w:tabs>
              <w:spacing w:line="360" w:lineRule="auto"/>
              <w:jc w:val="both"/>
              <w:rPr>
                <w:del w:id="3020" w:author="Ronnie Ward" w:date="2016-09-22T14:43:00Z"/>
                <w:rFonts w:ascii="Calibri" w:hAnsi="Calibri" w:cs="Calibri"/>
                <w:color w:val="000000"/>
                <w:sz w:val="20"/>
                <w:szCs w:val="20"/>
              </w:rPr>
              <w:pPrChange w:id="3021" w:author="Ronnie Ward" w:date="2016-09-22T14:43:00Z">
                <w:pPr>
                  <w:jc w:val="center"/>
                </w:pPr>
              </w:pPrChange>
            </w:pPr>
            <w:del w:id="3022"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3023" w:author="Ronnie Ward" w:date="2016-09-22T14:43:00Z"/>
                <w:rFonts w:ascii="Calibri" w:hAnsi="Calibri" w:cs="Calibri"/>
                <w:b/>
                <w:bCs/>
                <w:color w:val="000000"/>
                <w:sz w:val="20"/>
                <w:szCs w:val="20"/>
              </w:rPr>
              <w:pPrChange w:id="302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025" w:author="Ronnie Ward" w:date="2016-09-22T14:43:00Z"/>
                <w:rFonts w:ascii="Calibri" w:hAnsi="Calibri" w:cs="Calibri"/>
                <w:b/>
                <w:bCs/>
                <w:color w:val="000000"/>
                <w:sz w:val="20"/>
                <w:szCs w:val="20"/>
              </w:rPr>
              <w:pPrChange w:id="302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027" w:author="Ronnie Ward" w:date="2016-09-22T14:43:00Z"/>
                <w:rFonts w:ascii="Calibri" w:hAnsi="Calibri" w:cs="Calibri"/>
                <w:b/>
                <w:bCs/>
                <w:color w:val="000000"/>
                <w:sz w:val="20"/>
                <w:szCs w:val="20"/>
              </w:rPr>
              <w:pPrChange w:id="3028" w:author="Ronnie Ward" w:date="2016-09-22T14:43:00Z">
                <w:pPr>
                  <w:jc w:val="center"/>
                </w:pPr>
              </w:pPrChange>
            </w:pPr>
            <w:del w:id="3029"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303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031" w:author="Ronnie Ward" w:date="2016-09-22T14:43:00Z"/>
                <w:rFonts w:ascii="Calibri" w:hAnsi="Calibri" w:cs="Calibri"/>
                <w:color w:val="000000"/>
                <w:sz w:val="20"/>
                <w:szCs w:val="20"/>
              </w:rPr>
              <w:pPrChange w:id="3032" w:author="Ronnie Ward" w:date="2016-09-22T14:43:00Z">
                <w:pPr/>
              </w:pPrChange>
            </w:pPr>
            <w:del w:id="3033" w:author="Ronnie Ward" w:date="2016-09-22T14:43:00Z">
              <w:r w:rsidRPr="001A4886" w:rsidDel="00FD2956">
                <w:rPr>
                  <w:rFonts w:ascii="Calibri" w:hAnsi="Calibri" w:cs="Calibri"/>
                  <w:color w:val="000000"/>
                  <w:sz w:val="20"/>
                  <w:szCs w:val="20"/>
                </w:rPr>
                <w:delText>RANDLETT</w:delText>
              </w:r>
            </w:del>
          </w:p>
        </w:tc>
        <w:tc>
          <w:tcPr>
            <w:tcW w:w="720" w:type="dxa"/>
            <w:vAlign w:val="center"/>
          </w:tcPr>
          <w:p w:rsidR="006978B0" w:rsidRPr="001A4886" w:rsidDel="00FD2956" w:rsidRDefault="006978B0" w:rsidP="00FD2956">
            <w:pPr>
              <w:tabs>
                <w:tab w:val="left" w:pos="0"/>
              </w:tabs>
              <w:spacing w:line="360" w:lineRule="auto"/>
              <w:jc w:val="both"/>
              <w:rPr>
                <w:del w:id="3034" w:author="Ronnie Ward" w:date="2016-09-22T14:43:00Z"/>
                <w:rFonts w:ascii="Calibri" w:hAnsi="Calibri" w:cs="Calibri"/>
                <w:color w:val="000000"/>
                <w:sz w:val="20"/>
                <w:szCs w:val="20"/>
              </w:rPr>
              <w:pPrChange w:id="3035" w:author="Ronnie Ward" w:date="2016-09-22T14:43:00Z">
                <w:pPr>
                  <w:jc w:val="right"/>
                </w:pPr>
              </w:pPrChange>
            </w:pPr>
            <w:del w:id="3036" w:author="Ronnie Ward" w:date="2016-09-22T14:43:00Z">
              <w:r w:rsidRPr="001A4886" w:rsidDel="00FD2956">
                <w:rPr>
                  <w:rFonts w:ascii="Calibri" w:hAnsi="Calibri" w:cs="Calibri"/>
                  <w:color w:val="000000"/>
                  <w:sz w:val="20"/>
                  <w:szCs w:val="20"/>
                </w:rPr>
                <w:delText>438</w:delText>
              </w:r>
            </w:del>
          </w:p>
        </w:tc>
        <w:tc>
          <w:tcPr>
            <w:tcW w:w="630" w:type="dxa"/>
            <w:vAlign w:val="center"/>
          </w:tcPr>
          <w:p w:rsidR="006978B0" w:rsidRPr="001A4886" w:rsidDel="00FD2956" w:rsidRDefault="006978B0" w:rsidP="00FD2956">
            <w:pPr>
              <w:tabs>
                <w:tab w:val="left" w:pos="0"/>
              </w:tabs>
              <w:spacing w:line="360" w:lineRule="auto"/>
              <w:jc w:val="both"/>
              <w:rPr>
                <w:del w:id="3037" w:author="Ronnie Ward" w:date="2016-09-22T14:43:00Z"/>
                <w:rFonts w:ascii="Calibri" w:hAnsi="Calibri" w:cs="Calibri"/>
                <w:color w:val="000000"/>
                <w:sz w:val="20"/>
                <w:szCs w:val="20"/>
              </w:rPr>
              <w:pPrChange w:id="3038" w:author="Ronnie Ward" w:date="2016-09-22T14:43:00Z">
                <w:pPr>
                  <w:jc w:val="right"/>
                </w:pPr>
              </w:pPrChange>
            </w:pPr>
            <w:del w:id="303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040" w:author="Ronnie Ward" w:date="2016-09-22T14:43:00Z"/>
                <w:rFonts w:ascii="Calibri" w:hAnsi="Calibri" w:cs="Calibri"/>
                <w:color w:val="000000"/>
                <w:sz w:val="20"/>
                <w:szCs w:val="20"/>
              </w:rPr>
              <w:pPrChange w:id="3041" w:author="Ronnie Ward" w:date="2016-09-22T14:43:00Z">
                <w:pPr>
                  <w:jc w:val="right"/>
                </w:pPr>
              </w:pPrChange>
            </w:pPr>
            <w:del w:id="3042"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3043" w:author="Ronnie Ward" w:date="2016-09-22T14:43:00Z"/>
                <w:rFonts w:ascii="Calibri" w:hAnsi="Calibri" w:cs="Calibri"/>
                <w:color w:val="000000"/>
                <w:sz w:val="20"/>
                <w:szCs w:val="20"/>
              </w:rPr>
              <w:pPrChange w:id="3044" w:author="Ronnie Ward" w:date="2016-09-22T14:43:00Z">
                <w:pPr>
                  <w:jc w:val="center"/>
                </w:pPr>
              </w:pPrChange>
            </w:pPr>
            <w:del w:id="3045"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3046" w:author="Ronnie Ward" w:date="2016-09-22T14:43:00Z"/>
                <w:rFonts w:ascii="Calibri" w:hAnsi="Calibri" w:cs="Calibri"/>
                <w:color w:val="000000"/>
                <w:sz w:val="20"/>
                <w:szCs w:val="20"/>
              </w:rPr>
              <w:pPrChange w:id="3047" w:author="Ronnie Ward" w:date="2016-09-22T14:43:00Z">
                <w:pPr>
                  <w:jc w:val="right"/>
                </w:pPr>
              </w:pPrChange>
            </w:pPr>
            <w:del w:id="3048"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3049" w:author="Ronnie Ward" w:date="2016-09-22T14:43:00Z"/>
                <w:rFonts w:ascii="Calibri" w:hAnsi="Calibri" w:cs="Calibri"/>
                <w:color w:val="000000"/>
                <w:sz w:val="20"/>
                <w:szCs w:val="20"/>
              </w:rPr>
              <w:pPrChange w:id="3050" w:author="Ronnie Ward" w:date="2016-09-22T14:43:00Z">
                <w:pPr>
                  <w:jc w:val="center"/>
                </w:pPr>
              </w:pPrChange>
            </w:pPr>
            <w:del w:id="3051"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3052" w:author="Ronnie Ward" w:date="2016-09-22T14:43:00Z"/>
                <w:rFonts w:ascii="Calibri" w:hAnsi="Calibri" w:cs="Calibri"/>
                <w:color w:val="000000"/>
                <w:sz w:val="20"/>
                <w:szCs w:val="20"/>
              </w:rPr>
              <w:pPrChange w:id="3053" w:author="Ronnie Ward" w:date="2016-09-22T14:43:00Z">
                <w:pPr>
                  <w:jc w:val="right"/>
                </w:pPr>
              </w:pPrChange>
            </w:pPr>
            <w:del w:id="3054" w:author="Ronnie Ward" w:date="2016-09-22T14:43:00Z">
              <w:r w:rsidRPr="001A4886" w:rsidDel="00FD2956">
                <w:rPr>
                  <w:rFonts w:ascii="Calibri" w:hAnsi="Calibri" w:cs="Calibri"/>
                  <w:color w:val="000000"/>
                  <w:sz w:val="20"/>
                  <w:szCs w:val="20"/>
                </w:rPr>
                <w:delText>$110,000</w:delText>
              </w:r>
            </w:del>
          </w:p>
        </w:tc>
        <w:tc>
          <w:tcPr>
            <w:tcW w:w="630" w:type="dxa"/>
            <w:vAlign w:val="bottom"/>
          </w:tcPr>
          <w:p w:rsidR="006978B0" w:rsidRPr="001A4886" w:rsidDel="00FD2956" w:rsidRDefault="006978B0" w:rsidP="00FD2956">
            <w:pPr>
              <w:tabs>
                <w:tab w:val="left" w:pos="0"/>
              </w:tabs>
              <w:spacing w:line="360" w:lineRule="auto"/>
              <w:jc w:val="both"/>
              <w:rPr>
                <w:del w:id="3055" w:author="Ronnie Ward" w:date="2016-09-22T14:43:00Z"/>
                <w:rFonts w:ascii="Calibri" w:hAnsi="Calibri" w:cs="Calibri"/>
                <w:color w:val="000000"/>
                <w:sz w:val="20"/>
                <w:szCs w:val="20"/>
              </w:rPr>
              <w:pPrChange w:id="3056" w:author="Ronnie Ward" w:date="2016-09-22T14:43:00Z">
                <w:pPr>
                  <w:jc w:val="center"/>
                </w:pPr>
              </w:pPrChange>
            </w:pPr>
            <w:del w:id="3057"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3058" w:author="Ronnie Ward" w:date="2016-09-22T14:43:00Z"/>
                <w:rFonts w:ascii="Calibri" w:hAnsi="Calibri" w:cs="Calibri"/>
                <w:b/>
                <w:bCs/>
                <w:color w:val="000000"/>
                <w:sz w:val="20"/>
                <w:szCs w:val="20"/>
              </w:rPr>
              <w:pPrChange w:id="305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060" w:author="Ronnie Ward" w:date="2016-09-22T14:43:00Z"/>
                <w:rFonts w:ascii="Calibri" w:hAnsi="Calibri" w:cs="Calibri"/>
                <w:b/>
                <w:bCs/>
                <w:color w:val="000000"/>
                <w:sz w:val="20"/>
                <w:szCs w:val="20"/>
              </w:rPr>
              <w:pPrChange w:id="306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062" w:author="Ronnie Ward" w:date="2016-09-22T14:43:00Z"/>
                <w:rFonts w:ascii="Calibri" w:hAnsi="Calibri" w:cs="Calibri"/>
                <w:b/>
                <w:bCs/>
                <w:color w:val="000000"/>
                <w:sz w:val="20"/>
                <w:szCs w:val="20"/>
              </w:rPr>
              <w:pPrChange w:id="3063" w:author="Ronnie Ward" w:date="2016-09-22T14:43:00Z">
                <w:pPr>
                  <w:jc w:val="center"/>
                </w:pPr>
              </w:pPrChange>
            </w:pPr>
            <w:del w:id="3064" w:author="Ronnie Ward" w:date="2016-09-22T14:43:00Z">
              <w:r w:rsidRPr="001A4886" w:rsidDel="00FD2956">
                <w:rPr>
                  <w:rFonts w:ascii="Calibri" w:hAnsi="Calibri" w:cs="Calibri"/>
                  <w:b/>
                  <w:bCs/>
                  <w:color w:val="000000"/>
                  <w:sz w:val="20"/>
                  <w:szCs w:val="20"/>
                </w:rPr>
                <w:delText>17</w:delText>
              </w:r>
            </w:del>
          </w:p>
        </w:tc>
      </w:tr>
      <w:tr w:rsidR="002836B0" w:rsidRPr="001A4886" w:rsidDel="00FD2956" w:rsidTr="002836B0">
        <w:trPr>
          <w:del w:id="306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066" w:author="Ronnie Ward" w:date="2016-09-22T14:43:00Z"/>
                <w:rFonts w:ascii="Calibri" w:hAnsi="Calibri" w:cs="Calibri"/>
                <w:color w:val="000000"/>
                <w:sz w:val="20"/>
                <w:szCs w:val="20"/>
              </w:rPr>
              <w:pPrChange w:id="3067" w:author="Ronnie Ward" w:date="2016-09-22T14:43:00Z">
                <w:pPr/>
              </w:pPrChange>
            </w:pPr>
            <w:del w:id="3068" w:author="Ronnie Ward" w:date="2016-09-22T14:43:00Z">
              <w:r w:rsidRPr="001A4886" w:rsidDel="00FD2956">
                <w:rPr>
                  <w:rFonts w:ascii="Calibri" w:hAnsi="Calibri" w:cs="Calibri"/>
                  <w:color w:val="000000"/>
                  <w:sz w:val="20"/>
                  <w:szCs w:val="20"/>
                </w:rPr>
                <w:delText>RINGLING</w:delText>
              </w:r>
            </w:del>
          </w:p>
        </w:tc>
        <w:tc>
          <w:tcPr>
            <w:tcW w:w="720" w:type="dxa"/>
            <w:vAlign w:val="center"/>
          </w:tcPr>
          <w:p w:rsidR="006978B0" w:rsidRPr="001A4886" w:rsidDel="00FD2956" w:rsidRDefault="006978B0" w:rsidP="00FD2956">
            <w:pPr>
              <w:tabs>
                <w:tab w:val="left" w:pos="0"/>
              </w:tabs>
              <w:spacing w:line="360" w:lineRule="auto"/>
              <w:jc w:val="both"/>
              <w:rPr>
                <w:del w:id="3069" w:author="Ronnie Ward" w:date="2016-09-22T14:43:00Z"/>
                <w:rFonts w:ascii="Calibri" w:hAnsi="Calibri" w:cs="Calibri"/>
                <w:color w:val="000000"/>
                <w:sz w:val="20"/>
                <w:szCs w:val="20"/>
              </w:rPr>
              <w:pPrChange w:id="3070" w:author="Ronnie Ward" w:date="2016-09-22T14:43:00Z">
                <w:pPr>
                  <w:jc w:val="right"/>
                </w:pPr>
              </w:pPrChange>
            </w:pPr>
            <w:del w:id="3071" w:author="Ronnie Ward" w:date="2016-09-22T14:43:00Z">
              <w:r w:rsidRPr="001A4886" w:rsidDel="00FD2956">
                <w:rPr>
                  <w:rFonts w:ascii="Calibri" w:hAnsi="Calibri" w:cs="Calibri"/>
                  <w:color w:val="000000"/>
                  <w:sz w:val="20"/>
                  <w:szCs w:val="20"/>
                </w:rPr>
                <w:delText>1,037</w:delText>
              </w:r>
            </w:del>
          </w:p>
        </w:tc>
        <w:tc>
          <w:tcPr>
            <w:tcW w:w="630" w:type="dxa"/>
            <w:vAlign w:val="center"/>
          </w:tcPr>
          <w:p w:rsidR="006978B0" w:rsidRPr="001A4886" w:rsidDel="00FD2956" w:rsidRDefault="006978B0" w:rsidP="00FD2956">
            <w:pPr>
              <w:tabs>
                <w:tab w:val="left" w:pos="0"/>
              </w:tabs>
              <w:spacing w:line="360" w:lineRule="auto"/>
              <w:jc w:val="both"/>
              <w:rPr>
                <w:del w:id="3072" w:author="Ronnie Ward" w:date="2016-09-22T14:43:00Z"/>
                <w:rFonts w:ascii="Calibri" w:hAnsi="Calibri" w:cs="Calibri"/>
                <w:color w:val="000000"/>
                <w:sz w:val="20"/>
                <w:szCs w:val="20"/>
              </w:rPr>
              <w:pPrChange w:id="3073" w:author="Ronnie Ward" w:date="2016-09-22T14:43:00Z">
                <w:pPr>
                  <w:jc w:val="right"/>
                </w:pPr>
              </w:pPrChange>
            </w:pPr>
            <w:del w:id="307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075" w:author="Ronnie Ward" w:date="2016-09-22T14:43:00Z"/>
                <w:rFonts w:ascii="Calibri" w:hAnsi="Calibri" w:cs="Calibri"/>
                <w:color w:val="000000"/>
                <w:sz w:val="20"/>
                <w:szCs w:val="20"/>
              </w:rPr>
              <w:pPrChange w:id="3076" w:author="Ronnie Ward" w:date="2016-09-22T14:43:00Z">
                <w:pPr>
                  <w:jc w:val="right"/>
                </w:pPr>
              </w:pPrChange>
            </w:pPr>
            <w:del w:id="3077" w:author="Ronnie Ward" w:date="2016-09-22T14:43:00Z">
              <w:r w:rsidRPr="001A4886" w:rsidDel="00FD2956">
                <w:rPr>
                  <w:rFonts w:ascii="Calibri" w:hAnsi="Calibri" w:cs="Calibri"/>
                  <w:color w:val="000000"/>
                  <w:sz w:val="20"/>
                  <w:szCs w:val="20"/>
                </w:rPr>
                <w:delText>2.50%</w:delText>
              </w:r>
            </w:del>
          </w:p>
        </w:tc>
        <w:tc>
          <w:tcPr>
            <w:tcW w:w="630" w:type="dxa"/>
            <w:vAlign w:val="center"/>
          </w:tcPr>
          <w:p w:rsidR="006978B0" w:rsidRPr="001A4886" w:rsidDel="00FD2956" w:rsidRDefault="006978B0" w:rsidP="00FD2956">
            <w:pPr>
              <w:tabs>
                <w:tab w:val="left" w:pos="0"/>
              </w:tabs>
              <w:spacing w:line="360" w:lineRule="auto"/>
              <w:jc w:val="both"/>
              <w:rPr>
                <w:del w:id="3078" w:author="Ronnie Ward" w:date="2016-09-22T14:43:00Z"/>
                <w:rFonts w:ascii="Calibri" w:hAnsi="Calibri" w:cs="Calibri"/>
                <w:color w:val="000000"/>
                <w:sz w:val="20"/>
                <w:szCs w:val="20"/>
              </w:rPr>
              <w:pPrChange w:id="3079" w:author="Ronnie Ward" w:date="2016-09-22T14:43:00Z">
                <w:pPr>
                  <w:jc w:val="center"/>
                </w:pPr>
              </w:pPrChange>
            </w:pPr>
            <w:del w:id="3080" w:author="Ronnie Ward" w:date="2016-09-22T14:43:00Z">
              <w:r w:rsidRPr="001A4886" w:rsidDel="00FD2956">
                <w:rPr>
                  <w:rFonts w:ascii="Calibri" w:hAnsi="Calibri" w:cs="Calibri"/>
                  <w:color w:val="000000"/>
                  <w:sz w:val="20"/>
                  <w:szCs w:val="20"/>
                </w:rPr>
                <w:delText>2</w:delText>
              </w:r>
            </w:del>
          </w:p>
        </w:tc>
        <w:tc>
          <w:tcPr>
            <w:tcW w:w="900" w:type="dxa"/>
            <w:vAlign w:val="center"/>
          </w:tcPr>
          <w:p w:rsidR="006978B0" w:rsidRPr="001A4886" w:rsidDel="00FD2956" w:rsidRDefault="006978B0" w:rsidP="00FD2956">
            <w:pPr>
              <w:tabs>
                <w:tab w:val="left" w:pos="0"/>
              </w:tabs>
              <w:spacing w:line="360" w:lineRule="auto"/>
              <w:jc w:val="both"/>
              <w:rPr>
                <w:del w:id="3081" w:author="Ronnie Ward" w:date="2016-09-22T14:43:00Z"/>
                <w:rFonts w:ascii="Calibri" w:hAnsi="Calibri" w:cs="Calibri"/>
                <w:color w:val="000000"/>
                <w:sz w:val="20"/>
                <w:szCs w:val="20"/>
              </w:rPr>
              <w:pPrChange w:id="3082" w:author="Ronnie Ward" w:date="2016-09-22T14:43:00Z">
                <w:pPr>
                  <w:jc w:val="right"/>
                </w:pPr>
              </w:pPrChange>
            </w:pPr>
            <w:del w:id="3083" w:author="Ronnie Ward" w:date="2016-09-22T14:43:00Z">
              <w:r w:rsidRPr="001A4886" w:rsidDel="00FD2956">
                <w:rPr>
                  <w:rFonts w:ascii="Calibri" w:hAnsi="Calibri" w:cs="Calibri"/>
                  <w:color w:val="000000"/>
                  <w:sz w:val="20"/>
                  <w:szCs w:val="20"/>
                </w:rPr>
                <w:delText>2.50%</w:delText>
              </w:r>
            </w:del>
          </w:p>
        </w:tc>
        <w:tc>
          <w:tcPr>
            <w:tcW w:w="720" w:type="dxa"/>
            <w:vAlign w:val="center"/>
          </w:tcPr>
          <w:p w:rsidR="006978B0" w:rsidRPr="001A4886" w:rsidDel="00FD2956" w:rsidRDefault="006978B0" w:rsidP="00FD2956">
            <w:pPr>
              <w:tabs>
                <w:tab w:val="left" w:pos="0"/>
              </w:tabs>
              <w:spacing w:line="360" w:lineRule="auto"/>
              <w:jc w:val="both"/>
              <w:rPr>
                <w:del w:id="3084" w:author="Ronnie Ward" w:date="2016-09-22T14:43:00Z"/>
                <w:rFonts w:ascii="Calibri" w:hAnsi="Calibri" w:cs="Calibri"/>
                <w:color w:val="000000"/>
                <w:sz w:val="20"/>
                <w:szCs w:val="20"/>
              </w:rPr>
              <w:pPrChange w:id="3085" w:author="Ronnie Ward" w:date="2016-09-22T14:43:00Z">
                <w:pPr>
                  <w:jc w:val="center"/>
                </w:pPr>
              </w:pPrChange>
            </w:pPr>
            <w:del w:id="308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087" w:author="Ronnie Ward" w:date="2016-09-22T14:43:00Z"/>
                <w:rFonts w:ascii="Calibri" w:hAnsi="Calibri" w:cs="Calibri"/>
                <w:color w:val="000000"/>
                <w:sz w:val="20"/>
                <w:szCs w:val="20"/>
              </w:rPr>
              <w:pPrChange w:id="3088" w:author="Ronnie Ward" w:date="2016-09-22T14:43:00Z">
                <w:pPr>
                  <w:jc w:val="right"/>
                </w:pPr>
              </w:pPrChange>
            </w:pPr>
            <w:del w:id="3089" w:author="Ronnie Ward" w:date="2016-09-22T14:43:00Z">
              <w:r w:rsidRPr="001A4886" w:rsidDel="00FD2956">
                <w:rPr>
                  <w:rFonts w:ascii="Calibri" w:hAnsi="Calibri" w:cs="Calibri"/>
                  <w:color w:val="000000"/>
                  <w:sz w:val="20"/>
                  <w:szCs w:val="20"/>
                </w:rPr>
                <w:delText>$75,000</w:delText>
              </w:r>
            </w:del>
          </w:p>
        </w:tc>
        <w:tc>
          <w:tcPr>
            <w:tcW w:w="630" w:type="dxa"/>
            <w:vAlign w:val="bottom"/>
          </w:tcPr>
          <w:p w:rsidR="006978B0" w:rsidRPr="001A4886" w:rsidDel="00FD2956" w:rsidRDefault="006978B0" w:rsidP="00FD2956">
            <w:pPr>
              <w:tabs>
                <w:tab w:val="left" w:pos="0"/>
              </w:tabs>
              <w:spacing w:line="360" w:lineRule="auto"/>
              <w:jc w:val="both"/>
              <w:rPr>
                <w:del w:id="3090" w:author="Ronnie Ward" w:date="2016-09-22T14:43:00Z"/>
                <w:rFonts w:ascii="Calibri" w:hAnsi="Calibri" w:cs="Calibri"/>
                <w:color w:val="000000"/>
                <w:sz w:val="20"/>
                <w:szCs w:val="20"/>
              </w:rPr>
              <w:pPrChange w:id="3091" w:author="Ronnie Ward" w:date="2016-09-22T14:43:00Z">
                <w:pPr>
                  <w:jc w:val="center"/>
                </w:pPr>
              </w:pPrChange>
            </w:pPr>
            <w:del w:id="3092"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3093" w:author="Ronnie Ward" w:date="2016-09-22T14:43:00Z"/>
                <w:rFonts w:ascii="Calibri" w:hAnsi="Calibri" w:cs="Calibri"/>
                <w:b/>
                <w:bCs/>
                <w:color w:val="000000"/>
                <w:sz w:val="20"/>
                <w:szCs w:val="20"/>
              </w:rPr>
              <w:pPrChange w:id="309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095" w:author="Ronnie Ward" w:date="2016-09-22T14:43:00Z"/>
                <w:rFonts w:ascii="Calibri" w:hAnsi="Calibri" w:cs="Calibri"/>
                <w:b/>
                <w:bCs/>
                <w:color w:val="000000"/>
                <w:sz w:val="20"/>
                <w:szCs w:val="20"/>
              </w:rPr>
              <w:pPrChange w:id="309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097" w:author="Ronnie Ward" w:date="2016-09-22T14:43:00Z"/>
                <w:rFonts w:ascii="Calibri" w:hAnsi="Calibri" w:cs="Calibri"/>
                <w:b/>
                <w:bCs/>
                <w:color w:val="000000"/>
                <w:sz w:val="20"/>
                <w:szCs w:val="20"/>
              </w:rPr>
              <w:pPrChange w:id="3098" w:author="Ronnie Ward" w:date="2016-09-22T14:43:00Z">
                <w:pPr>
                  <w:jc w:val="center"/>
                </w:pPr>
              </w:pPrChange>
            </w:pPr>
            <w:del w:id="3099"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310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101" w:author="Ronnie Ward" w:date="2016-09-22T14:43:00Z"/>
                <w:rFonts w:ascii="Calibri" w:hAnsi="Calibri" w:cs="Calibri"/>
                <w:color w:val="000000"/>
                <w:sz w:val="20"/>
                <w:szCs w:val="20"/>
              </w:rPr>
              <w:pPrChange w:id="3102" w:author="Ronnie Ward" w:date="2016-09-22T14:43:00Z">
                <w:pPr/>
              </w:pPrChange>
            </w:pPr>
            <w:del w:id="3103" w:author="Ronnie Ward" w:date="2016-09-22T14:43:00Z">
              <w:r w:rsidRPr="001A4886" w:rsidDel="00FD2956">
                <w:rPr>
                  <w:rFonts w:ascii="Calibri" w:hAnsi="Calibri" w:cs="Calibri"/>
                  <w:color w:val="000000"/>
                  <w:sz w:val="20"/>
                  <w:szCs w:val="20"/>
                </w:rPr>
                <w:delText>ROSEDALE</w:delText>
              </w:r>
            </w:del>
          </w:p>
        </w:tc>
        <w:tc>
          <w:tcPr>
            <w:tcW w:w="720" w:type="dxa"/>
            <w:vAlign w:val="center"/>
          </w:tcPr>
          <w:p w:rsidR="006978B0" w:rsidRPr="001A4886" w:rsidDel="00FD2956" w:rsidRDefault="006978B0" w:rsidP="00FD2956">
            <w:pPr>
              <w:tabs>
                <w:tab w:val="left" w:pos="0"/>
              </w:tabs>
              <w:spacing w:line="360" w:lineRule="auto"/>
              <w:jc w:val="both"/>
              <w:rPr>
                <w:del w:id="3104" w:author="Ronnie Ward" w:date="2016-09-22T14:43:00Z"/>
                <w:rFonts w:ascii="Calibri" w:hAnsi="Calibri" w:cs="Calibri"/>
                <w:color w:val="000000"/>
                <w:sz w:val="20"/>
                <w:szCs w:val="20"/>
              </w:rPr>
              <w:pPrChange w:id="3105" w:author="Ronnie Ward" w:date="2016-09-22T14:43:00Z">
                <w:pPr>
                  <w:jc w:val="right"/>
                </w:pPr>
              </w:pPrChange>
            </w:pPr>
            <w:del w:id="3106" w:author="Ronnie Ward" w:date="2016-09-22T14:43:00Z">
              <w:r w:rsidRPr="001A4886" w:rsidDel="00FD2956">
                <w:rPr>
                  <w:rFonts w:ascii="Calibri" w:hAnsi="Calibri" w:cs="Calibri"/>
                  <w:color w:val="000000"/>
                  <w:sz w:val="20"/>
                  <w:szCs w:val="20"/>
                </w:rPr>
                <w:delText>68</w:delText>
              </w:r>
            </w:del>
          </w:p>
        </w:tc>
        <w:tc>
          <w:tcPr>
            <w:tcW w:w="630" w:type="dxa"/>
            <w:vAlign w:val="center"/>
          </w:tcPr>
          <w:p w:rsidR="006978B0" w:rsidRPr="001A4886" w:rsidDel="00FD2956" w:rsidRDefault="006978B0" w:rsidP="00FD2956">
            <w:pPr>
              <w:tabs>
                <w:tab w:val="left" w:pos="0"/>
              </w:tabs>
              <w:spacing w:line="360" w:lineRule="auto"/>
              <w:jc w:val="both"/>
              <w:rPr>
                <w:del w:id="3107" w:author="Ronnie Ward" w:date="2016-09-22T14:43:00Z"/>
                <w:rFonts w:ascii="Calibri" w:hAnsi="Calibri" w:cs="Calibri"/>
                <w:color w:val="000000"/>
                <w:sz w:val="20"/>
                <w:szCs w:val="20"/>
              </w:rPr>
              <w:pPrChange w:id="3108" w:author="Ronnie Ward" w:date="2016-09-22T14:43:00Z">
                <w:pPr>
                  <w:jc w:val="right"/>
                </w:pPr>
              </w:pPrChange>
            </w:pPr>
            <w:del w:id="310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110" w:author="Ronnie Ward" w:date="2016-09-22T14:43:00Z"/>
                <w:rFonts w:ascii="Calibri" w:hAnsi="Calibri" w:cs="Calibri"/>
                <w:color w:val="000000"/>
                <w:sz w:val="20"/>
                <w:szCs w:val="20"/>
              </w:rPr>
              <w:pPrChange w:id="3111" w:author="Ronnie Ward" w:date="2016-09-22T14:43:00Z">
                <w:pPr>
                  <w:jc w:val="right"/>
                </w:pPr>
              </w:pPrChange>
            </w:pPr>
            <w:del w:id="3112"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3113" w:author="Ronnie Ward" w:date="2016-09-22T14:43:00Z"/>
                <w:rFonts w:ascii="Calibri" w:hAnsi="Calibri" w:cs="Calibri"/>
                <w:color w:val="000000"/>
                <w:sz w:val="20"/>
                <w:szCs w:val="20"/>
              </w:rPr>
              <w:pPrChange w:id="3114" w:author="Ronnie Ward" w:date="2016-09-22T14:43:00Z">
                <w:pPr>
                  <w:jc w:val="center"/>
                </w:pPr>
              </w:pPrChange>
            </w:pPr>
            <w:del w:id="3115"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3116" w:author="Ronnie Ward" w:date="2016-09-22T14:43:00Z"/>
                <w:rFonts w:ascii="Calibri" w:hAnsi="Calibri" w:cs="Calibri"/>
                <w:color w:val="000000"/>
                <w:sz w:val="20"/>
                <w:szCs w:val="20"/>
              </w:rPr>
              <w:pPrChange w:id="3117" w:author="Ronnie Ward" w:date="2016-09-22T14:43:00Z">
                <w:pPr>
                  <w:jc w:val="right"/>
                </w:pPr>
              </w:pPrChange>
            </w:pPr>
            <w:del w:id="3118"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3119" w:author="Ronnie Ward" w:date="2016-09-22T14:43:00Z"/>
                <w:rFonts w:ascii="Calibri" w:hAnsi="Calibri" w:cs="Calibri"/>
                <w:color w:val="000000"/>
                <w:sz w:val="20"/>
                <w:szCs w:val="20"/>
              </w:rPr>
              <w:pPrChange w:id="3120" w:author="Ronnie Ward" w:date="2016-09-22T14:43:00Z">
                <w:pPr>
                  <w:jc w:val="center"/>
                </w:pPr>
              </w:pPrChange>
            </w:pPr>
            <w:del w:id="3121"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3122" w:author="Ronnie Ward" w:date="2016-09-22T14:43:00Z"/>
                <w:rFonts w:ascii="Calibri" w:hAnsi="Calibri" w:cs="Calibri"/>
                <w:color w:val="000000"/>
                <w:sz w:val="20"/>
                <w:szCs w:val="20"/>
              </w:rPr>
              <w:pPrChange w:id="3123" w:author="Ronnie Ward" w:date="2016-09-22T14:43:00Z">
                <w:pPr>
                  <w:jc w:val="right"/>
                </w:pPr>
              </w:pPrChange>
            </w:pPr>
            <w:del w:id="3124" w:author="Ronnie Ward" w:date="2016-09-22T14:43:00Z">
              <w:r w:rsidRPr="001A4886" w:rsidDel="00FD2956">
                <w:rPr>
                  <w:rFonts w:ascii="Calibri" w:hAnsi="Calibri" w:cs="Calibri"/>
                  <w:color w:val="000000"/>
                  <w:sz w:val="20"/>
                  <w:szCs w:val="20"/>
                </w:rPr>
                <w:delText>$30,000</w:delText>
              </w:r>
            </w:del>
          </w:p>
        </w:tc>
        <w:tc>
          <w:tcPr>
            <w:tcW w:w="630" w:type="dxa"/>
            <w:vAlign w:val="bottom"/>
          </w:tcPr>
          <w:p w:rsidR="006978B0" w:rsidRPr="001A4886" w:rsidDel="00FD2956" w:rsidRDefault="006978B0" w:rsidP="00FD2956">
            <w:pPr>
              <w:tabs>
                <w:tab w:val="left" w:pos="0"/>
              </w:tabs>
              <w:spacing w:line="360" w:lineRule="auto"/>
              <w:jc w:val="both"/>
              <w:rPr>
                <w:del w:id="3125" w:author="Ronnie Ward" w:date="2016-09-22T14:43:00Z"/>
                <w:rFonts w:ascii="Calibri" w:hAnsi="Calibri" w:cs="Calibri"/>
                <w:color w:val="000000"/>
                <w:sz w:val="20"/>
                <w:szCs w:val="20"/>
              </w:rPr>
              <w:pPrChange w:id="3126" w:author="Ronnie Ward" w:date="2016-09-22T14:43:00Z">
                <w:pPr>
                  <w:jc w:val="center"/>
                </w:pPr>
              </w:pPrChange>
            </w:pPr>
            <w:del w:id="3127"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3128" w:author="Ronnie Ward" w:date="2016-09-22T14:43:00Z"/>
                <w:rFonts w:ascii="Calibri" w:hAnsi="Calibri" w:cs="Calibri"/>
                <w:b/>
                <w:bCs/>
                <w:color w:val="000000"/>
                <w:sz w:val="20"/>
                <w:szCs w:val="20"/>
              </w:rPr>
              <w:pPrChange w:id="312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130" w:author="Ronnie Ward" w:date="2016-09-22T14:43:00Z"/>
                <w:rFonts w:ascii="Calibri" w:hAnsi="Calibri" w:cs="Calibri"/>
                <w:b/>
                <w:bCs/>
                <w:color w:val="000000"/>
                <w:sz w:val="20"/>
                <w:szCs w:val="20"/>
              </w:rPr>
              <w:pPrChange w:id="313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132" w:author="Ronnie Ward" w:date="2016-09-22T14:43:00Z"/>
                <w:rFonts w:ascii="Calibri" w:hAnsi="Calibri" w:cs="Calibri"/>
                <w:b/>
                <w:bCs/>
                <w:color w:val="000000"/>
                <w:sz w:val="20"/>
                <w:szCs w:val="20"/>
              </w:rPr>
              <w:pPrChange w:id="3133" w:author="Ronnie Ward" w:date="2016-09-22T14:43:00Z">
                <w:pPr>
                  <w:jc w:val="center"/>
                </w:pPr>
              </w:pPrChange>
            </w:pPr>
            <w:del w:id="3134" w:author="Ronnie Ward" w:date="2016-09-22T14:43:00Z">
              <w:r w:rsidRPr="001A4886" w:rsidDel="00FD2956">
                <w:rPr>
                  <w:rFonts w:ascii="Calibri" w:hAnsi="Calibri" w:cs="Calibri"/>
                  <w:b/>
                  <w:bCs/>
                  <w:color w:val="000000"/>
                  <w:sz w:val="20"/>
                  <w:szCs w:val="20"/>
                </w:rPr>
                <w:delText>24</w:delText>
              </w:r>
            </w:del>
          </w:p>
        </w:tc>
      </w:tr>
      <w:tr w:rsidR="002836B0" w:rsidRPr="001A4886" w:rsidDel="00FD2956" w:rsidTr="002836B0">
        <w:trPr>
          <w:del w:id="313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136" w:author="Ronnie Ward" w:date="2016-09-22T14:43:00Z"/>
                <w:rFonts w:ascii="Calibri" w:hAnsi="Calibri" w:cs="Calibri"/>
                <w:color w:val="000000"/>
                <w:sz w:val="20"/>
                <w:szCs w:val="20"/>
              </w:rPr>
              <w:pPrChange w:id="3137" w:author="Ronnie Ward" w:date="2016-09-22T14:43:00Z">
                <w:pPr/>
              </w:pPrChange>
            </w:pPr>
            <w:del w:id="3138" w:author="Ronnie Ward" w:date="2016-09-22T14:43:00Z">
              <w:r w:rsidRPr="001A4886" w:rsidDel="00FD2956">
                <w:rPr>
                  <w:rFonts w:ascii="Calibri" w:hAnsi="Calibri" w:cs="Calibri"/>
                  <w:color w:val="000000"/>
                  <w:sz w:val="20"/>
                  <w:szCs w:val="20"/>
                </w:rPr>
                <w:delText>RUSH SPRINGS</w:delText>
              </w:r>
            </w:del>
          </w:p>
        </w:tc>
        <w:tc>
          <w:tcPr>
            <w:tcW w:w="720" w:type="dxa"/>
            <w:vAlign w:val="center"/>
          </w:tcPr>
          <w:p w:rsidR="006978B0" w:rsidRPr="001A4886" w:rsidDel="00FD2956" w:rsidRDefault="006978B0" w:rsidP="00FD2956">
            <w:pPr>
              <w:tabs>
                <w:tab w:val="left" w:pos="0"/>
              </w:tabs>
              <w:spacing w:line="360" w:lineRule="auto"/>
              <w:jc w:val="both"/>
              <w:rPr>
                <w:del w:id="3139" w:author="Ronnie Ward" w:date="2016-09-22T14:43:00Z"/>
                <w:rFonts w:ascii="Calibri" w:hAnsi="Calibri" w:cs="Calibri"/>
                <w:color w:val="000000"/>
                <w:sz w:val="20"/>
                <w:szCs w:val="20"/>
              </w:rPr>
              <w:pPrChange w:id="3140" w:author="Ronnie Ward" w:date="2016-09-22T14:43:00Z">
                <w:pPr>
                  <w:jc w:val="right"/>
                </w:pPr>
              </w:pPrChange>
            </w:pPr>
            <w:del w:id="3141" w:author="Ronnie Ward" w:date="2016-09-22T14:43:00Z">
              <w:r w:rsidRPr="001A4886" w:rsidDel="00FD2956">
                <w:rPr>
                  <w:rFonts w:ascii="Calibri" w:hAnsi="Calibri" w:cs="Calibri"/>
                  <w:color w:val="000000"/>
                  <w:sz w:val="20"/>
                  <w:szCs w:val="20"/>
                </w:rPr>
                <w:delText>1,231</w:delText>
              </w:r>
            </w:del>
          </w:p>
        </w:tc>
        <w:tc>
          <w:tcPr>
            <w:tcW w:w="630" w:type="dxa"/>
            <w:vAlign w:val="center"/>
          </w:tcPr>
          <w:p w:rsidR="006978B0" w:rsidRPr="001A4886" w:rsidDel="00FD2956" w:rsidRDefault="006978B0" w:rsidP="00FD2956">
            <w:pPr>
              <w:tabs>
                <w:tab w:val="left" w:pos="0"/>
              </w:tabs>
              <w:spacing w:line="360" w:lineRule="auto"/>
              <w:jc w:val="both"/>
              <w:rPr>
                <w:del w:id="3142" w:author="Ronnie Ward" w:date="2016-09-22T14:43:00Z"/>
                <w:rFonts w:ascii="Calibri" w:hAnsi="Calibri" w:cs="Calibri"/>
                <w:color w:val="000000"/>
                <w:sz w:val="20"/>
                <w:szCs w:val="20"/>
              </w:rPr>
              <w:pPrChange w:id="3143" w:author="Ronnie Ward" w:date="2016-09-22T14:43:00Z">
                <w:pPr>
                  <w:jc w:val="right"/>
                </w:pPr>
              </w:pPrChange>
            </w:pPr>
            <w:del w:id="314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145" w:author="Ronnie Ward" w:date="2016-09-22T14:43:00Z"/>
                <w:rFonts w:ascii="Calibri" w:hAnsi="Calibri" w:cs="Calibri"/>
                <w:color w:val="000000"/>
                <w:sz w:val="20"/>
                <w:szCs w:val="20"/>
              </w:rPr>
              <w:pPrChange w:id="3146" w:author="Ronnie Ward" w:date="2016-09-22T14:43:00Z">
                <w:pPr>
                  <w:jc w:val="right"/>
                </w:pPr>
              </w:pPrChange>
            </w:pPr>
            <w:del w:id="3147" w:author="Ronnie Ward" w:date="2016-09-22T14:43:00Z">
              <w:r w:rsidRPr="001A4886" w:rsidDel="00FD2956">
                <w:rPr>
                  <w:rFonts w:ascii="Calibri" w:hAnsi="Calibri" w:cs="Calibri"/>
                  <w:color w:val="000000"/>
                  <w:sz w:val="20"/>
                  <w:szCs w:val="20"/>
                </w:rPr>
                <w:delText>3.50%</w:delText>
              </w:r>
            </w:del>
          </w:p>
        </w:tc>
        <w:tc>
          <w:tcPr>
            <w:tcW w:w="630" w:type="dxa"/>
            <w:vAlign w:val="center"/>
          </w:tcPr>
          <w:p w:rsidR="006978B0" w:rsidRPr="001A4886" w:rsidDel="00FD2956" w:rsidRDefault="006978B0" w:rsidP="00FD2956">
            <w:pPr>
              <w:tabs>
                <w:tab w:val="left" w:pos="0"/>
              </w:tabs>
              <w:spacing w:line="360" w:lineRule="auto"/>
              <w:jc w:val="both"/>
              <w:rPr>
                <w:del w:id="3148" w:author="Ronnie Ward" w:date="2016-09-22T14:43:00Z"/>
                <w:rFonts w:ascii="Calibri" w:hAnsi="Calibri" w:cs="Calibri"/>
                <w:color w:val="000000"/>
                <w:sz w:val="20"/>
                <w:szCs w:val="20"/>
              </w:rPr>
              <w:pPrChange w:id="3149" w:author="Ronnie Ward" w:date="2016-09-22T14:43:00Z">
                <w:pPr>
                  <w:jc w:val="center"/>
                </w:pPr>
              </w:pPrChange>
            </w:pPr>
            <w:del w:id="315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151" w:author="Ronnie Ward" w:date="2016-09-22T14:43:00Z"/>
                <w:rFonts w:ascii="Calibri" w:hAnsi="Calibri" w:cs="Calibri"/>
                <w:color w:val="000000"/>
                <w:sz w:val="20"/>
                <w:szCs w:val="20"/>
              </w:rPr>
              <w:pPrChange w:id="3152" w:author="Ronnie Ward" w:date="2016-09-22T14:43:00Z">
                <w:pPr>
                  <w:jc w:val="right"/>
                </w:pPr>
              </w:pPrChange>
            </w:pPr>
            <w:del w:id="3153" w:author="Ronnie Ward" w:date="2016-09-22T14:43:00Z">
              <w:r w:rsidRPr="001A4886" w:rsidDel="00FD2956">
                <w:rPr>
                  <w:rFonts w:ascii="Calibri" w:hAnsi="Calibri" w:cs="Calibri"/>
                  <w:color w:val="000000"/>
                  <w:sz w:val="20"/>
                  <w:szCs w:val="20"/>
                </w:rPr>
                <w:delText>3.50%</w:delText>
              </w:r>
            </w:del>
          </w:p>
        </w:tc>
        <w:tc>
          <w:tcPr>
            <w:tcW w:w="720" w:type="dxa"/>
            <w:vAlign w:val="center"/>
          </w:tcPr>
          <w:p w:rsidR="006978B0" w:rsidRPr="001A4886" w:rsidDel="00FD2956" w:rsidRDefault="006978B0" w:rsidP="00FD2956">
            <w:pPr>
              <w:tabs>
                <w:tab w:val="left" w:pos="0"/>
              </w:tabs>
              <w:spacing w:line="360" w:lineRule="auto"/>
              <w:jc w:val="both"/>
              <w:rPr>
                <w:del w:id="3154" w:author="Ronnie Ward" w:date="2016-09-22T14:43:00Z"/>
                <w:rFonts w:ascii="Calibri" w:hAnsi="Calibri" w:cs="Calibri"/>
                <w:color w:val="000000"/>
                <w:sz w:val="20"/>
                <w:szCs w:val="20"/>
              </w:rPr>
              <w:pPrChange w:id="3155" w:author="Ronnie Ward" w:date="2016-09-22T14:43:00Z">
                <w:pPr>
                  <w:jc w:val="center"/>
                </w:pPr>
              </w:pPrChange>
            </w:pPr>
            <w:del w:id="315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157" w:author="Ronnie Ward" w:date="2016-09-22T14:43:00Z"/>
                <w:rFonts w:ascii="Calibri" w:hAnsi="Calibri" w:cs="Calibri"/>
                <w:color w:val="000000"/>
                <w:sz w:val="20"/>
                <w:szCs w:val="20"/>
              </w:rPr>
              <w:pPrChange w:id="3158" w:author="Ronnie Ward" w:date="2016-09-22T14:43:00Z">
                <w:pPr>
                  <w:jc w:val="right"/>
                </w:pPr>
              </w:pPrChange>
            </w:pPr>
            <w:del w:id="3159" w:author="Ronnie Ward" w:date="2016-09-22T14:43:00Z">
              <w:r w:rsidRPr="001A4886" w:rsidDel="00FD2956">
                <w:rPr>
                  <w:rFonts w:ascii="Calibri" w:hAnsi="Calibri" w:cs="Calibri"/>
                  <w:color w:val="000000"/>
                  <w:sz w:val="20"/>
                  <w:szCs w:val="20"/>
                </w:rPr>
                <w:delText>$75,000</w:delText>
              </w:r>
            </w:del>
          </w:p>
        </w:tc>
        <w:tc>
          <w:tcPr>
            <w:tcW w:w="630" w:type="dxa"/>
            <w:vAlign w:val="bottom"/>
          </w:tcPr>
          <w:p w:rsidR="006978B0" w:rsidRPr="001A4886" w:rsidDel="00FD2956" w:rsidRDefault="006978B0" w:rsidP="00FD2956">
            <w:pPr>
              <w:tabs>
                <w:tab w:val="left" w:pos="0"/>
              </w:tabs>
              <w:spacing w:line="360" w:lineRule="auto"/>
              <w:jc w:val="both"/>
              <w:rPr>
                <w:del w:id="3160" w:author="Ronnie Ward" w:date="2016-09-22T14:43:00Z"/>
                <w:rFonts w:ascii="Calibri" w:hAnsi="Calibri" w:cs="Calibri"/>
                <w:color w:val="000000"/>
                <w:sz w:val="20"/>
                <w:szCs w:val="20"/>
              </w:rPr>
              <w:pPrChange w:id="3161" w:author="Ronnie Ward" w:date="2016-09-22T14:43:00Z">
                <w:pPr>
                  <w:jc w:val="center"/>
                </w:pPr>
              </w:pPrChange>
            </w:pPr>
            <w:del w:id="3162"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3163" w:author="Ronnie Ward" w:date="2016-09-22T14:43:00Z"/>
                <w:rFonts w:ascii="Calibri" w:hAnsi="Calibri" w:cs="Calibri"/>
                <w:b/>
                <w:bCs/>
                <w:color w:val="000000"/>
                <w:sz w:val="20"/>
                <w:szCs w:val="20"/>
              </w:rPr>
              <w:pPrChange w:id="316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165" w:author="Ronnie Ward" w:date="2016-09-22T14:43:00Z"/>
                <w:rFonts w:ascii="Calibri" w:hAnsi="Calibri" w:cs="Calibri"/>
                <w:b/>
                <w:bCs/>
                <w:color w:val="000000"/>
                <w:sz w:val="20"/>
                <w:szCs w:val="20"/>
              </w:rPr>
              <w:pPrChange w:id="316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167" w:author="Ronnie Ward" w:date="2016-09-22T14:43:00Z"/>
                <w:rFonts w:ascii="Calibri" w:hAnsi="Calibri" w:cs="Calibri"/>
                <w:b/>
                <w:bCs/>
                <w:color w:val="000000"/>
                <w:sz w:val="20"/>
                <w:szCs w:val="20"/>
              </w:rPr>
              <w:pPrChange w:id="3168" w:author="Ronnie Ward" w:date="2016-09-22T14:43:00Z">
                <w:pPr>
                  <w:jc w:val="center"/>
                </w:pPr>
              </w:pPrChange>
            </w:pPr>
            <w:del w:id="3169" w:author="Ronnie Ward" w:date="2016-09-22T14:43:00Z">
              <w:r w:rsidRPr="001A4886" w:rsidDel="00FD2956">
                <w:rPr>
                  <w:rFonts w:ascii="Calibri" w:hAnsi="Calibri" w:cs="Calibri"/>
                  <w:b/>
                  <w:bCs/>
                  <w:color w:val="000000"/>
                  <w:sz w:val="20"/>
                  <w:szCs w:val="20"/>
                </w:rPr>
                <w:delText>27</w:delText>
              </w:r>
            </w:del>
          </w:p>
        </w:tc>
      </w:tr>
      <w:tr w:rsidR="002836B0" w:rsidRPr="001A4886" w:rsidDel="00FD2956" w:rsidTr="002836B0">
        <w:trPr>
          <w:del w:id="317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171" w:author="Ronnie Ward" w:date="2016-09-22T14:43:00Z"/>
                <w:rFonts w:ascii="Calibri" w:hAnsi="Calibri" w:cs="Calibri"/>
                <w:color w:val="000000"/>
                <w:sz w:val="20"/>
                <w:szCs w:val="20"/>
              </w:rPr>
              <w:pPrChange w:id="3172" w:author="Ronnie Ward" w:date="2016-09-22T14:43:00Z">
                <w:pPr/>
              </w:pPrChange>
            </w:pPr>
            <w:del w:id="3173" w:author="Ronnie Ward" w:date="2016-09-22T14:43:00Z">
              <w:r w:rsidRPr="001A4886" w:rsidDel="00FD2956">
                <w:rPr>
                  <w:rFonts w:ascii="Calibri" w:hAnsi="Calibri" w:cs="Calibri"/>
                  <w:color w:val="000000"/>
                  <w:sz w:val="20"/>
                  <w:szCs w:val="20"/>
                </w:rPr>
                <w:delText>RYAN</w:delText>
              </w:r>
            </w:del>
          </w:p>
        </w:tc>
        <w:tc>
          <w:tcPr>
            <w:tcW w:w="720" w:type="dxa"/>
            <w:vAlign w:val="center"/>
          </w:tcPr>
          <w:p w:rsidR="006978B0" w:rsidRPr="001A4886" w:rsidDel="00FD2956" w:rsidRDefault="006978B0" w:rsidP="00FD2956">
            <w:pPr>
              <w:tabs>
                <w:tab w:val="left" w:pos="0"/>
              </w:tabs>
              <w:spacing w:line="360" w:lineRule="auto"/>
              <w:jc w:val="both"/>
              <w:rPr>
                <w:del w:id="3174" w:author="Ronnie Ward" w:date="2016-09-22T14:43:00Z"/>
                <w:rFonts w:ascii="Calibri" w:hAnsi="Calibri" w:cs="Calibri"/>
                <w:color w:val="000000"/>
                <w:sz w:val="20"/>
                <w:szCs w:val="20"/>
              </w:rPr>
              <w:pPrChange w:id="3175" w:author="Ronnie Ward" w:date="2016-09-22T14:43:00Z">
                <w:pPr>
                  <w:jc w:val="right"/>
                </w:pPr>
              </w:pPrChange>
            </w:pPr>
            <w:del w:id="3176" w:author="Ronnie Ward" w:date="2016-09-22T14:43:00Z">
              <w:r w:rsidRPr="001A4886" w:rsidDel="00FD2956">
                <w:rPr>
                  <w:rFonts w:ascii="Calibri" w:hAnsi="Calibri" w:cs="Calibri"/>
                  <w:color w:val="000000"/>
                  <w:sz w:val="20"/>
                  <w:szCs w:val="20"/>
                </w:rPr>
                <w:delText>816</w:delText>
              </w:r>
            </w:del>
          </w:p>
        </w:tc>
        <w:tc>
          <w:tcPr>
            <w:tcW w:w="630" w:type="dxa"/>
            <w:vAlign w:val="center"/>
          </w:tcPr>
          <w:p w:rsidR="006978B0" w:rsidRPr="001A4886" w:rsidDel="00FD2956" w:rsidRDefault="006978B0" w:rsidP="00FD2956">
            <w:pPr>
              <w:tabs>
                <w:tab w:val="left" w:pos="0"/>
              </w:tabs>
              <w:spacing w:line="360" w:lineRule="auto"/>
              <w:jc w:val="both"/>
              <w:rPr>
                <w:del w:id="3177" w:author="Ronnie Ward" w:date="2016-09-22T14:43:00Z"/>
                <w:rFonts w:ascii="Calibri" w:hAnsi="Calibri" w:cs="Calibri"/>
                <w:color w:val="000000"/>
                <w:sz w:val="20"/>
                <w:szCs w:val="20"/>
              </w:rPr>
              <w:pPrChange w:id="3178" w:author="Ronnie Ward" w:date="2016-09-22T14:43:00Z">
                <w:pPr>
                  <w:jc w:val="right"/>
                </w:pPr>
              </w:pPrChange>
            </w:pPr>
            <w:del w:id="317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180" w:author="Ronnie Ward" w:date="2016-09-22T14:43:00Z"/>
                <w:rFonts w:ascii="Calibri" w:hAnsi="Calibri" w:cs="Calibri"/>
                <w:color w:val="000000"/>
                <w:sz w:val="20"/>
                <w:szCs w:val="20"/>
              </w:rPr>
              <w:pPrChange w:id="3181" w:author="Ronnie Ward" w:date="2016-09-22T14:43:00Z">
                <w:pPr>
                  <w:jc w:val="right"/>
                </w:pPr>
              </w:pPrChange>
            </w:pPr>
            <w:del w:id="318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183" w:author="Ronnie Ward" w:date="2016-09-22T14:43:00Z"/>
                <w:rFonts w:ascii="Calibri" w:hAnsi="Calibri" w:cs="Calibri"/>
                <w:color w:val="000000"/>
                <w:sz w:val="20"/>
                <w:szCs w:val="20"/>
              </w:rPr>
              <w:pPrChange w:id="3184" w:author="Ronnie Ward" w:date="2016-09-22T14:43:00Z">
                <w:pPr>
                  <w:jc w:val="center"/>
                </w:pPr>
              </w:pPrChange>
            </w:pPr>
            <w:del w:id="318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186" w:author="Ronnie Ward" w:date="2016-09-22T14:43:00Z"/>
                <w:rFonts w:ascii="Calibri" w:hAnsi="Calibri" w:cs="Calibri"/>
                <w:color w:val="000000"/>
                <w:sz w:val="20"/>
                <w:szCs w:val="20"/>
              </w:rPr>
              <w:pPrChange w:id="3187" w:author="Ronnie Ward" w:date="2016-09-22T14:43:00Z">
                <w:pPr>
                  <w:jc w:val="right"/>
                </w:pPr>
              </w:pPrChange>
            </w:pPr>
            <w:del w:id="318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189" w:author="Ronnie Ward" w:date="2016-09-22T14:43:00Z"/>
                <w:rFonts w:ascii="Calibri" w:hAnsi="Calibri" w:cs="Calibri"/>
                <w:color w:val="000000"/>
                <w:sz w:val="20"/>
                <w:szCs w:val="20"/>
              </w:rPr>
              <w:pPrChange w:id="3190" w:author="Ronnie Ward" w:date="2016-09-22T14:43:00Z">
                <w:pPr>
                  <w:jc w:val="center"/>
                </w:pPr>
              </w:pPrChange>
            </w:pPr>
            <w:del w:id="319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192" w:author="Ronnie Ward" w:date="2016-09-22T14:43:00Z"/>
                <w:rFonts w:ascii="Calibri" w:hAnsi="Calibri" w:cs="Calibri"/>
                <w:color w:val="000000"/>
                <w:sz w:val="20"/>
                <w:szCs w:val="20"/>
              </w:rPr>
              <w:pPrChange w:id="3193" w:author="Ronnie Ward" w:date="2016-09-22T14:43:00Z">
                <w:pPr>
                  <w:jc w:val="right"/>
                </w:pPr>
              </w:pPrChange>
            </w:pPr>
            <w:del w:id="3194" w:author="Ronnie Ward" w:date="2016-09-22T14:43:00Z">
              <w:r w:rsidRPr="001A4886" w:rsidDel="00FD2956">
                <w:rPr>
                  <w:rFonts w:ascii="Calibri" w:hAnsi="Calibri" w:cs="Calibri"/>
                  <w:color w:val="000000"/>
                  <w:sz w:val="20"/>
                  <w:szCs w:val="20"/>
                </w:rPr>
                <w:delText>$65,000</w:delText>
              </w:r>
            </w:del>
          </w:p>
        </w:tc>
        <w:tc>
          <w:tcPr>
            <w:tcW w:w="630" w:type="dxa"/>
            <w:vAlign w:val="bottom"/>
          </w:tcPr>
          <w:p w:rsidR="006978B0" w:rsidRPr="001A4886" w:rsidDel="00FD2956" w:rsidRDefault="006978B0" w:rsidP="00FD2956">
            <w:pPr>
              <w:tabs>
                <w:tab w:val="left" w:pos="0"/>
              </w:tabs>
              <w:spacing w:line="360" w:lineRule="auto"/>
              <w:jc w:val="both"/>
              <w:rPr>
                <w:del w:id="3195" w:author="Ronnie Ward" w:date="2016-09-22T14:43:00Z"/>
                <w:rFonts w:ascii="Calibri" w:hAnsi="Calibri" w:cs="Calibri"/>
                <w:color w:val="000000"/>
                <w:sz w:val="20"/>
                <w:szCs w:val="20"/>
              </w:rPr>
              <w:pPrChange w:id="3196" w:author="Ronnie Ward" w:date="2016-09-22T14:43:00Z">
                <w:pPr>
                  <w:jc w:val="center"/>
                </w:pPr>
              </w:pPrChange>
            </w:pPr>
            <w:del w:id="3197"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3198" w:author="Ronnie Ward" w:date="2016-09-22T14:43:00Z"/>
                <w:rFonts w:ascii="Calibri" w:hAnsi="Calibri" w:cs="Calibri"/>
                <w:b/>
                <w:bCs/>
                <w:color w:val="000000"/>
                <w:sz w:val="20"/>
                <w:szCs w:val="20"/>
              </w:rPr>
              <w:pPrChange w:id="319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200" w:author="Ronnie Ward" w:date="2016-09-22T14:43:00Z"/>
                <w:rFonts w:ascii="Calibri" w:hAnsi="Calibri" w:cs="Calibri"/>
                <w:b/>
                <w:bCs/>
                <w:color w:val="000000"/>
                <w:sz w:val="20"/>
                <w:szCs w:val="20"/>
              </w:rPr>
              <w:pPrChange w:id="320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202" w:author="Ronnie Ward" w:date="2016-09-22T14:43:00Z"/>
                <w:rFonts w:ascii="Calibri" w:hAnsi="Calibri" w:cs="Calibri"/>
                <w:b/>
                <w:bCs/>
                <w:color w:val="000000"/>
                <w:sz w:val="20"/>
                <w:szCs w:val="20"/>
              </w:rPr>
              <w:pPrChange w:id="3203" w:author="Ronnie Ward" w:date="2016-09-22T14:43:00Z">
                <w:pPr>
                  <w:jc w:val="center"/>
                </w:pPr>
              </w:pPrChange>
            </w:pPr>
            <w:del w:id="3204" w:author="Ronnie Ward" w:date="2016-09-22T14:43:00Z">
              <w:r w:rsidRPr="001A4886" w:rsidDel="00FD2956">
                <w:rPr>
                  <w:rFonts w:ascii="Calibri" w:hAnsi="Calibri" w:cs="Calibri"/>
                  <w:b/>
                  <w:bCs/>
                  <w:color w:val="000000"/>
                  <w:sz w:val="20"/>
                  <w:szCs w:val="20"/>
                </w:rPr>
                <w:delText>28</w:delText>
              </w:r>
            </w:del>
          </w:p>
        </w:tc>
      </w:tr>
      <w:tr w:rsidR="002836B0" w:rsidRPr="001A4886" w:rsidDel="00FD2956" w:rsidTr="002836B0">
        <w:trPr>
          <w:del w:id="320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206" w:author="Ronnie Ward" w:date="2016-09-22T14:43:00Z"/>
                <w:rFonts w:ascii="Calibri" w:hAnsi="Calibri" w:cs="Calibri"/>
                <w:color w:val="000000"/>
                <w:sz w:val="20"/>
                <w:szCs w:val="20"/>
              </w:rPr>
              <w:pPrChange w:id="3207" w:author="Ronnie Ward" w:date="2016-09-22T14:43:00Z">
                <w:pPr/>
              </w:pPrChange>
            </w:pPr>
            <w:del w:id="3208" w:author="Ronnie Ward" w:date="2016-09-22T14:43:00Z">
              <w:r w:rsidRPr="001A4886" w:rsidDel="00FD2956">
                <w:rPr>
                  <w:rFonts w:ascii="Calibri" w:hAnsi="Calibri" w:cs="Calibri"/>
                  <w:color w:val="000000"/>
                  <w:sz w:val="20"/>
                  <w:szCs w:val="20"/>
                </w:rPr>
                <w:delText>STERLING</w:delText>
              </w:r>
            </w:del>
          </w:p>
        </w:tc>
        <w:tc>
          <w:tcPr>
            <w:tcW w:w="720" w:type="dxa"/>
            <w:vAlign w:val="center"/>
          </w:tcPr>
          <w:p w:rsidR="006978B0" w:rsidRPr="001A4886" w:rsidDel="00FD2956" w:rsidRDefault="006978B0" w:rsidP="00FD2956">
            <w:pPr>
              <w:tabs>
                <w:tab w:val="left" w:pos="0"/>
              </w:tabs>
              <w:spacing w:line="360" w:lineRule="auto"/>
              <w:jc w:val="both"/>
              <w:rPr>
                <w:del w:id="3209" w:author="Ronnie Ward" w:date="2016-09-22T14:43:00Z"/>
                <w:rFonts w:ascii="Calibri" w:hAnsi="Calibri" w:cs="Calibri"/>
                <w:color w:val="000000"/>
                <w:sz w:val="20"/>
                <w:szCs w:val="20"/>
              </w:rPr>
              <w:pPrChange w:id="3210" w:author="Ronnie Ward" w:date="2016-09-22T14:43:00Z">
                <w:pPr>
                  <w:jc w:val="right"/>
                </w:pPr>
              </w:pPrChange>
            </w:pPr>
            <w:del w:id="3211" w:author="Ronnie Ward" w:date="2016-09-22T14:43:00Z">
              <w:r w:rsidRPr="001A4886" w:rsidDel="00FD2956">
                <w:rPr>
                  <w:rFonts w:ascii="Calibri" w:hAnsi="Calibri" w:cs="Calibri"/>
                  <w:color w:val="000000"/>
                  <w:sz w:val="20"/>
                  <w:szCs w:val="20"/>
                </w:rPr>
                <w:delText>793</w:delText>
              </w:r>
            </w:del>
          </w:p>
        </w:tc>
        <w:tc>
          <w:tcPr>
            <w:tcW w:w="630" w:type="dxa"/>
            <w:vAlign w:val="center"/>
          </w:tcPr>
          <w:p w:rsidR="006978B0" w:rsidRPr="001A4886" w:rsidDel="00FD2956" w:rsidRDefault="006978B0" w:rsidP="00FD2956">
            <w:pPr>
              <w:tabs>
                <w:tab w:val="left" w:pos="0"/>
              </w:tabs>
              <w:spacing w:line="360" w:lineRule="auto"/>
              <w:jc w:val="both"/>
              <w:rPr>
                <w:del w:id="3212" w:author="Ronnie Ward" w:date="2016-09-22T14:43:00Z"/>
                <w:rFonts w:ascii="Calibri" w:hAnsi="Calibri" w:cs="Calibri"/>
                <w:color w:val="000000"/>
                <w:sz w:val="20"/>
                <w:szCs w:val="20"/>
              </w:rPr>
              <w:pPrChange w:id="3213" w:author="Ronnie Ward" w:date="2016-09-22T14:43:00Z">
                <w:pPr>
                  <w:jc w:val="right"/>
                </w:pPr>
              </w:pPrChange>
            </w:pPr>
            <w:del w:id="321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215" w:author="Ronnie Ward" w:date="2016-09-22T14:43:00Z"/>
                <w:rFonts w:ascii="Calibri" w:hAnsi="Calibri" w:cs="Calibri"/>
                <w:color w:val="000000"/>
                <w:sz w:val="20"/>
                <w:szCs w:val="20"/>
              </w:rPr>
              <w:pPrChange w:id="3216" w:author="Ronnie Ward" w:date="2016-09-22T14:43:00Z">
                <w:pPr>
                  <w:jc w:val="right"/>
                </w:pPr>
              </w:pPrChange>
            </w:pPr>
            <w:del w:id="321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218" w:author="Ronnie Ward" w:date="2016-09-22T14:43:00Z"/>
                <w:rFonts w:ascii="Calibri" w:hAnsi="Calibri" w:cs="Calibri"/>
                <w:color w:val="000000"/>
                <w:sz w:val="20"/>
                <w:szCs w:val="20"/>
              </w:rPr>
              <w:pPrChange w:id="3219" w:author="Ronnie Ward" w:date="2016-09-22T14:43:00Z">
                <w:pPr>
                  <w:jc w:val="center"/>
                </w:pPr>
              </w:pPrChange>
            </w:pPr>
            <w:del w:id="322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221" w:author="Ronnie Ward" w:date="2016-09-22T14:43:00Z"/>
                <w:rFonts w:ascii="Calibri" w:hAnsi="Calibri" w:cs="Calibri"/>
                <w:color w:val="000000"/>
                <w:sz w:val="20"/>
                <w:szCs w:val="20"/>
              </w:rPr>
              <w:pPrChange w:id="3222" w:author="Ronnie Ward" w:date="2016-09-22T14:43:00Z">
                <w:pPr>
                  <w:jc w:val="right"/>
                </w:pPr>
              </w:pPrChange>
            </w:pPr>
            <w:del w:id="322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224" w:author="Ronnie Ward" w:date="2016-09-22T14:43:00Z"/>
                <w:rFonts w:ascii="Calibri" w:hAnsi="Calibri" w:cs="Calibri"/>
                <w:color w:val="000000"/>
                <w:sz w:val="20"/>
                <w:szCs w:val="20"/>
              </w:rPr>
              <w:pPrChange w:id="3225" w:author="Ronnie Ward" w:date="2016-09-22T14:43:00Z">
                <w:pPr>
                  <w:jc w:val="center"/>
                </w:pPr>
              </w:pPrChange>
            </w:pPr>
            <w:del w:id="322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227" w:author="Ronnie Ward" w:date="2016-09-22T14:43:00Z"/>
                <w:rFonts w:ascii="Calibri" w:hAnsi="Calibri" w:cs="Calibri"/>
                <w:color w:val="000000"/>
                <w:sz w:val="20"/>
                <w:szCs w:val="20"/>
              </w:rPr>
              <w:pPrChange w:id="3228" w:author="Ronnie Ward" w:date="2016-09-22T14:43:00Z">
                <w:pPr>
                  <w:jc w:val="right"/>
                </w:pPr>
              </w:pPrChange>
            </w:pPr>
            <w:del w:id="3229" w:author="Ronnie Ward" w:date="2016-09-22T14:43:00Z">
              <w:r w:rsidRPr="001A4886" w:rsidDel="00FD2956">
                <w:rPr>
                  <w:rFonts w:ascii="Calibri" w:hAnsi="Calibri" w:cs="Calibri"/>
                  <w:color w:val="000000"/>
                  <w:sz w:val="20"/>
                  <w:szCs w:val="20"/>
                </w:rPr>
                <w:delText>$115,000</w:delText>
              </w:r>
            </w:del>
          </w:p>
        </w:tc>
        <w:tc>
          <w:tcPr>
            <w:tcW w:w="630" w:type="dxa"/>
            <w:vAlign w:val="bottom"/>
          </w:tcPr>
          <w:p w:rsidR="006978B0" w:rsidRPr="001A4886" w:rsidDel="00FD2956" w:rsidRDefault="006978B0" w:rsidP="00FD2956">
            <w:pPr>
              <w:tabs>
                <w:tab w:val="left" w:pos="0"/>
              </w:tabs>
              <w:spacing w:line="360" w:lineRule="auto"/>
              <w:jc w:val="both"/>
              <w:rPr>
                <w:del w:id="3230" w:author="Ronnie Ward" w:date="2016-09-22T14:43:00Z"/>
                <w:rFonts w:ascii="Calibri" w:hAnsi="Calibri" w:cs="Calibri"/>
                <w:color w:val="000000"/>
                <w:sz w:val="20"/>
                <w:szCs w:val="20"/>
              </w:rPr>
              <w:pPrChange w:id="3231" w:author="Ronnie Ward" w:date="2016-09-22T14:43:00Z">
                <w:pPr>
                  <w:jc w:val="center"/>
                </w:pPr>
              </w:pPrChange>
            </w:pPr>
            <w:del w:id="3232" w:author="Ronnie Ward" w:date="2016-09-22T14:43:00Z">
              <w:r w:rsidRPr="001A4886" w:rsidDel="00FD2956">
                <w:rPr>
                  <w:rFonts w:ascii="Calibri" w:hAnsi="Calibri" w:cs="Calibri"/>
                  <w:color w:val="000000"/>
                  <w:sz w:val="20"/>
                  <w:szCs w:val="20"/>
                </w:rPr>
                <w:delText>3</w:delText>
              </w:r>
            </w:del>
          </w:p>
        </w:tc>
        <w:tc>
          <w:tcPr>
            <w:tcW w:w="1260" w:type="dxa"/>
          </w:tcPr>
          <w:p w:rsidR="006978B0" w:rsidRPr="001A4886" w:rsidDel="00FD2956" w:rsidRDefault="006978B0" w:rsidP="00FD2956">
            <w:pPr>
              <w:tabs>
                <w:tab w:val="left" w:pos="0"/>
              </w:tabs>
              <w:spacing w:line="360" w:lineRule="auto"/>
              <w:jc w:val="both"/>
              <w:rPr>
                <w:del w:id="3233" w:author="Ronnie Ward" w:date="2016-09-22T14:43:00Z"/>
                <w:rFonts w:ascii="Calibri" w:hAnsi="Calibri" w:cs="Calibri"/>
                <w:b/>
                <w:bCs/>
                <w:color w:val="000000"/>
                <w:sz w:val="20"/>
                <w:szCs w:val="20"/>
              </w:rPr>
              <w:pPrChange w:id="323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235" w:author="Ronnie Ward" w:date="2016-09-22T14:43:00Z"/>
                <w:rFonts w:ascii="Calibri" w:hAnsi="Calibri" w:cs="Calibri"/>
                <w:b/>
                <w:bCs/>
                <w:color w:val="000000"/>
                <w:sz w:val="20"/>
                <w:szCs w:val="20"/>
              </w:rPr>
              <w:pPrChange w:id="323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237" w:author="Ronnie Ward" w:date="2016-09-22T14:43:00Z"/>
                <w:rFonts w:ascii="Calibri" w:hAnsi="Calibri" w:cs="Calibri"/>
                <w:b/>
                <w:bCs/>
                <w:color w:val="000000"/>
                <w:sz w:val="20"/>
                <w:szCs w:val="20"/>
              </w:rPr>
              <w:pPrChange w:id="3238" w:author="Ronnie Ward" w:date="2016-09-22T14:43:00Z">
                <w:pPr>
                  <w:jc w:val="center"/>
                </w:pPr>
              </w:pPrChange>
            </w:pPr>
            <w:del w:id="3239" w:author="Ronnie Ward" w:date="2016-09-22T14:43:00Z">
              <w:r w:rsidRPr="001A4886" w:rsidDel="00FD2956">
                <w:rPr>
                  <w:rFonts w:ascii="Calibri" w:hAnsi="Calibri" w:cs="Calibri"/>
                  <w:b/>
                  <w:bCs/>
                  <w:color w:val="000000"/>
                  <w:sz w:val="20"/>
                  <w:szCs w:val="20"/>
                </w:rPr>
                <w:delText>23</w:delText>
              </w:r>
            </w:del>
          </w:p>
        </w:tc>
      </w:tr>
      <w:tr w:rsidR="002836B0" w:rsidRPr="001A4886" w:rsidDel="00FD2956" w:rsidTr="002836B0">
        <w:trPr>
          <w:del w:id="324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241" w:author="Ronnie Ward" w:date="2016-09-22T14:43:00Z"/>
                <w:rFonts w:ascii="Calibri" w:hAnsi="Calibri" w:cs="Calibri"/>
                <w:color w:val="000000"/>
                <w:sz w:val="20"/>
                <w:szCs w:val="20"/>
              </w:rPr>
              <w:pPrChange w:id="3242" w:author="Ronnie Ward" w:date="2016-09-22T14:43:00Z">
                <w:pPr/>
              </w:pPrChange>
            </w:pPr>
            <w:del w:id="3243" w:author="Ronnie Ward" w:date="2016-09-22T14:43:00Z">
              <w:r w:rsidRPr="001A4886" w:rsidDel="00FD2956">
                <w:rPr>
                  <w:rFonts w:ascii="Calibri" w:hAnsi="Calibri" w:cs="Calibri"/>
                  <w:color w:val="000000"/>
                  <w:sz w:val="20"/>
                  <w:szCs w:val="20"/>
                </w:rPr>
                <w:delText>SUGDEN</w:delText>
              </w:r>
            </w:del>
          </w:p>
        </w:tc>
        <w:tc>
          <w:tcPr>
            <w:tcW w:w="720" w:type="dxa"/>
            <w:vAlign w:val="center"/>
          </w:tcPr>
          <w:p w:rsidR="006978B0" w:rsidRPr="001A4886" w:rsidDel="00FD2956" w:rsidRDefault="006978B0" w:rsidP="00FD2956">
            <w:pPr>
              <w:tabs>
                <w:tab w:val="left" w:pos="0"/>
              </w:tabs>
              <w:spacing w:line="360" w:lineRule="auto"/>
              <w:jc w:val="both"/>
              <w:rPr>
                <w:del w:id="3244" w:author="Ronnie Ward" w:date="2016-09-22T14:43:00Z"/>
                <w:rFonts w:ascii="Calibri" w:hAnsi="Calibri" w:cs="Calibri"/>
                <w:color w:val="000000"/>
                <w:sz w:val="20"/>
                <w:szCs w:val="20"/>
              </w:rPr>
              <w:pPrChange w:id="3245" w:author="Ronnie Ward" w:date="2016-09-22T14:43:00Z">
                <w:pPr>
                  <w:jc w:val="right"/>
                </w:pPr>
              </w:pPrChange>
            </w:pPr>
            <w:del w:id="3246" w:author="Ronnie Ward" w:date="2016-09-22T14:43:00Z">
              <w:r w:rsidRPr="001A4886" w:rsidDel="00FD2956">
                <w:rPr>
                  <w:rFonts w:ascii="Calibri" w:hAnsi="Calibri" w:cs="Calibri"/>
                  <w:color w:val="000000"/>
                  <w:sz w:val="20"/>
                  <w:szCs w:val="20"/>
                </w:rPr>
                <w:delText>43</w:delText>
              </w:r>
            </w:del>
          </w:p>
        </w:tc>
        <w:tc>
          <w:tcPr>
            <w:tcW w:w="630" w:type="dxa"/>
            <w:vAlign w:val="center"/>
          </w:tcPr>
          <w:p w:rsidR="006978B0" w:rsidRPr="001A4886" w:rsidDel="00FD2956" w:rsidRDefault="006978B0" w:rsidP="00FD2956">
            <w:pPr>
              <w:tabs>
                <w:tab w:val="left" w:pos="0"/>
              </w:tabs>
              <w:spacing w:line="360" w:lineRule="auto"/>
              <w:jc w:val="both"/>
              <w:rPr>
                <w:del w:id="3247" w:author="Ronnie Ward" w:date="2016-09-22T14:43:00Z"/>
                <w:rFonts w:ascii="Calibri" w:hAnsi="Calibri" w:cs="Calibri"/>
                <w:color w:val="000000"/>
                <w:sz w:val="20"/>
                <w:szCs w:val="20"/>
              </w:rPr>
              <w:pPrChange w:id="3248" w:author="Ronnie Ward" w:date="2016-09-22T14:43:00Z">
                <w:pPr>
                  <w:jc w:val="right"/>
                </w:pPr>
              </w:pPrChange>
            </w:pPr>
            <w:del w:id="324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250" w:author="Ronnie Ward" w:date="2016-09-22T14:43:00Z"/>
                <w:rFonts w:ascii="Calibri" w:hAnsi="Calibri" w:cs="Calibri"/>
                <w:color w:val="000000"/>
                <w:sz w:val="20"/>
                <w:szCs w:val="20"/>
              </w:rPr>
              <w:pPrChange w:id="3251" w:author="Ronnie Ward" w:date="2016-09-22T14:43:00Z">
                <w:pPr>
                  <w:jc w:val="right"/>
                </w:pPr>
              </w:pPrChange>
            </w:pPr>
            <w:del w:id="3252" w:author="Ronnie Ward" w:date="2016-09-22T14:43:00Z">
              <w:r w:rsidRPr="001A4886" w:rsidDel="00FD2956">
                <w:rPr>
                  <w:rFonts w:ascii="Calibri" w:hAnsi="Calibri" w:cs="Calibri"/>
                  <w:color w:val="000000"/>
                  <w:sz w:val="20"/>
                  <w:szCs w:val="20"/>
                </w:rPr>
                <w:delText>0.00%</w:delText>
              </w:r>
            </w:del>
          </w:p>
        </w:tc>
        <w:tc>
          <w:tcPr>
            <w:tcW w:w="630" w:type="dxa"/>
            <w:vAlign w:val="center"/>
          </w:tcPr>
          <w:p w:rsidR="006978B0" w:rsidRPr="001A4886" w:rsidDel="00FD2956" w:rsidRDefault="006978B0" w:rsidP="00FD2956">
            <w:pPr>
              <w:tabs>
                <w:tab w:val="left" w:pos="0"/>
              </w:tabs>
              <w:spacing w:line="360" w:lineRule="auto"/>
              <w:jc w:val="both"/>
              <w:rPr>
                <w:del w:id="3253" w:author="Ronnie Ward" w:date="2016-09-22T14:43:00Z"/>
                <w:rFonts w:ascii="Calibri" w:hAnsi="Calibri" w:cs="Calibri"/>
                <w:color w:val="000000"/>
                <w:sz w:val="20"/>
                <w:szCs w:val="20"/>
              </w:rPr>
              <w:pPrChange w:id="3254" w:author="Ronnie Ward" w:date="2016-09-22T14:43:00Z">
                <w:pPr>
                  <w:jc w:val="center"/>
                </w:pPr>
              </w:pPrChange>
            </w:pPr>
            <w:del w:id="3255" w:author="Ronnie Ward" w:date="2016-09-22T14:43:00Z">
              <w:r w:rsidRPr="001A4886" w:rsidDel="00FD2956">
                <w:rPr>
                  <w:rFonts w:ascii="Calibri" w:hAnsi="Calibri" w:cs="Calibri"/>
                  <w:color w:val="000000"/>
                  <w:sz w:val="20"/>
                  <w:szCs w:val="20"/>
                </w:rPr>
                <w:delText>0</w:delText>
              </w:r>
            </w:del>
          </w:p>
        </w:tc>
        <w:tc>
          <w:tcPr>
            <w:tcW w:w="900" w:type="dxa"/>
            <w:vAlign w:val="center"/>
          </w:tcPr>
          <w:p w:rsidR="006978B0" w:rsidRPr="001A4886" w:rsidDel="00FD2956" w:rsidRDefault="006978B0" w:rsidP="00FD2956">
            <w:pPr>
              <w:tabs>
                <w:tab w:val="left" w:pos="0"/>
              </w:tabs>
              <w:spacing w:line="360" w:lineRule="auto"/>
              <w:jc w:val="both"/>
              <w:rPr>
                <w:del w:id="3256" w:author="Ronnie Ward" w:date="2016-09-22T14:43:00Z"/>
                <w:rFonts w:ascii="Calibri" w:hAnsi="Calibri" w:cs="Calibri"/>
                <w:color w:val="000000"/>
                <w:sz w:val="20"/>
                <w:szCs w:val="20"/>
              </w:rPr>
              <w:pPrChange w:id="3257" w:author="Ronnie Ward" w:date="2016-09-22T14:43:00Z">
                <w:pPr>
                  <w:jc w:val="right"/>
                </w:pPr>
              </w:pPrChange>
            </w:pPr>
            <w:del w:id="3258" w:author="Ronnie Ward" w:date="2016-09-22T14:43:00Z">
              <w:r w:rsidRPr="001A4886" w:rsidDel="00FD2956">
                <w:rPr>
                  <w:rFonts w:ascii="Calibri" w:hAnsi="Calibri" w:cs="Calibri"/>
                  <w:color w:val="000000"/>
                  <w:sz w:val="20"/>
                  <w:szCs w:val="20"/>
                </w:rPr>
                <w:delText>0.00%</w:delText>
              </w:r>
            </w:del>
          </w:p>
        </w:tc>
        <w:tc>
          <w:tcPr>
            <w:tcW w:w="720" w:type="dxa"/>
            <w:vAlign w:val="center"/>
          </w:tcPr>
          <w:p w:rsidR="006978B0" w:rsidRPr="001A4886" w:rsidDel="00FD2956" w:rsidRDefault="006978B0" w:rsidP="00FD2956">
            <w:pPr>
              <w:tabs>
                <w:tab w:val="left" w:pos="0"/>
              </w:tabs>
              <w:spacing w:line="360" w:lineRule="auto"/>
              <w:jc w:val="both"/>
              <w:rPr>
                <w:del w:id="3259" w:author="Ronnie Ward" w:date="2016-09-22T14:43:00Z"/>
                <w:rFonts w:ascii="Calibri" w:hAnsi="Calibri" w:cs="Calibri"/>
                <w:color w:val="000000"/>
                <w:sz w:val="20"/>
                <w:szCs w:val="20"/>
              </w:rPr>
              <w:pPrChange w:id="3260" w:author="Ronnie Ward" w:date="2016-09-22T14:43:00Z">
                <w:pPr>
                  <w:jc w:val="center"/>
                </w:pPr>
              </w:pPrChange>
            </w:pPr>
            <w:del w:id="3261" w:author="Ronnie Ward" w:date="2016-09-22T14:43:00Z">
              <w:r w:rsidRPr="001A4886" w:rsidDel="00FD2956">
                <w:rPr>
                  <w:rFonts w:ascii="Calibri" w:hAnsi="Calibri" w:cs="Calibri"/>
                  <w:color w:val="000000"/>
                  <w:sz w:val="20"/>
                  <w:szCs w:val="20"/>
                </w:rPr>
                <w:delText>0</w:delText>
              </w:r>
            </w:del>
          </w:p>
        </w:tc>
        <w:tc>
          <w:tcPr>
            <w:tcW w:w="1170" w:type="dxa"/>
            <w:vAlign w:val="bottom"/>
          </w:tcPr>
          <w:p w:rsidR="006978B0" w:rsidRPr="001A4886" w:rsidDel="00FD2956" w:rsidRDefault="006978B0" w:rsidP="00FD2956">
            <w:pPr>
              <w:tabs>
                <w:tab w:val="left" w:pos="0"/>
              </w:tabs>
              <w:spacing w:line="360" w:lineRule="auto"/>
              <w:jc w:val="both"/>
              <w:rPr>
                <w:del w:id="3262" w:author="Ronnie Ward" w:date="2016-09-22T14:43:00Z"/>
                <w:rFonts w:ascii="Calibri" w:hAnsi="Calibri" w:cs="Calibri"/>
                <w:color w:val="000000"/>
                <w:sz w:val="20"/>
                <w:szCs w:val="20"/>
              </w:rPr>
              <w:pPrChange w:id="3263" w:author="Ronnie Ward" w:date="2016-09-22T14:43:00Z">
                <w:pPr>
                  <w:jc w:val="right"/>
                </w:pPr>
              </w:pPrChange>
            </w:pPr>
            <w:del w:id="3264" w:author="Ronnie Ward" w:date="2016-09-22T14:43:00Z">
              <w:r w:rsidRPr="001A4886" w:rsidDel="00FD2956">
                <w:rPr>
                  <w:rFonts w:ascii="Calibri" w:hAnsi="Calibri" w:cs="Calibri"/>
                  <w:color w:val="000000"/>
                  <w:sz w:val="20"/>
                  <w:szCs w:val="20"/>
                </w:rPr>
                <w:delText>$60,750</w:delText>
              </w:r>
            </w:del>
          </w:p>
        </w:tc>
        <w:tc>
          <w:tcPr>
            <w:tcW w:w="630" w:type="dxa"/>
            <w:vAlign w:val="bottom"/>
          </w:tcPr>
          <w:p w:rsidR="006978B0" w:rsidRPr="001A4886" w:rsidDel="00FD2956" w:rsidRDefault="006978B0" w:rsidP="00FD2956">
            <w:pPr>
              <w:tabs>
                <w:tab w:val="left" w:pos="0"/>
              </w:tabs>
              <w:spacing w:line="360" w:lineRule="auto"/>
              <w:jc w:val="both"/>
              <w:rPr>
                <w:del w:id="3265" w:author="Ronnie Ward" w:date="2016-09-22T14:43:00Z"/>
                <w:rFonts w:ascii="Calibri" w:hAnsi="Calibri" w:cs="Calibri"/>
                <w:color w:val="000000"/>
                <w:sz w:val="20"/>
                <w:szCs w:val="20"/>
              </w:rPr>
              <w:pPrChange w:id="3266" w:author="Ronnie Ward" w:date="2016-09-22T14:43:00Z">
                <w:pPr>
                  <w:jc w:val="center"/>
                </w:pPr>
              </w:pPrChange>
            </w:pPr>
            <w:del w:id="3267"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3268" w:author="Ronnie Ward" w:date="2016-09-22T14:43:00Z"/>
                <w:rFonts w:ascii="Calibri" w:hAnsi="Calibri" w:cs="Calibri"/>
                <w:b/>
                <w:bCs/>
                <w:color w:val="000000"/>
                <w:sz w:val="20"/>
                <w:szCs w:val="20"/>
              </w:rPr>
              <w:pPrChange w:id="326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270" w:author="Ronnie Ward" w:date="2016-09-22T14:43:00Z"/>
                <w:rFonts w:ascii="Calibri" w:hAnsi="Calibri" w:cs="Calibri"/>
                <w:b/>
                <w:bCs/>
                <w:color w:val="000000"/>
                <w:sz w:val="20"/>
                <w:szCs w:val="20"/>
              </w:rPr>
              <w:pPrChange w:id="327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272" w:author="Ronnie Ward" w:date="2016-09-22T14:43:00Z"/>
                <w:rFonts w:ascii="Calibri" w:hAnsi="Calibri" w:cs="Calibri"/>
                <w:b/>
                <w:bCs/>
                <w:color w:val="000000"/>
                <w:sz w:val="20"/>
                <w:szCs w:val="20"/>
              </w:rPr>
              <w:pPrChange w:id="3273" w:author="Ronnie Ward" w:date="2016-09-22T14:43:00Z">
                <w:pPr>
                  <w:jc w:val="center"/>
                </w:pPr>
              </w:pPrChange>
            </w:pPr>
            <w:del w:id="3274" w:author="Ronnie Ward" w:date="2016-09-22T14:43:00Z">
              <w:r w:rsidRPr="001A4886" w:rsidDel="00FD2956">
                <w:rPr>
                  <w:rFonts w:ascii="Calibri" w:hAnsi="Calibri" w:cs="Calibri"/>
                  <w:b/>
                  <w:bCs/>
                  <w:color w:val="000000"/>
                  <w:sz w:val="20"/>
                  <w:szCs w:val="20"/>
                </w:rPr>
                <w:delText>22</w:delText>
              </w:r>
            </w:del>
          </w:p>
        </w:tc>
      </w:tr>
      <w:tr w:rsidR="002836B0" w:rsidRPr="001A4886" w:rsidDel="00FD2956" w:rsidTr="002836B0">
        <w:trPr>
          <w:del w:id="327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276" w:author="Ronnie Ward" w:date="2016-09-22T14:43:00Z"/>
                <w:rFonts w:ascii="Calibri" w:hAnsi="Calibri" w:cs="Calibri"/>
                <w:color w:val="000000"/>
                <w:sz w:val="20"/>
                <w:szCs w:val="20"/>
              </w:rPr>
              <w:pPrChange w:id="3277" w:author="Ronnie Ward" w:date="2016-09-22T14:43:00Z">
                <w:pPr/>
              </w:pPrChange>
            </w:pPr>
            <w:del w:id="3278" w:author="Ronnie Ward" w:date="2016-09-22T14:43:00Z">
              <w:r w:rsidRPr="001A4886" w:rsidDel="00FD2956">
                <w:rPr>
                  <w:rFonts w:ascii="Calibri" w:hAnsi="Calibri" w:cs="Calibri"/>
                  <w:color w:val="000000"/>
                  <w:sz w:val="20"/>
                  <w:szCs w:val="20"/>
                </w:rPr>
                <w:delText>TEMPLE</w:delText>
              </w:r>
            </w:del>
          </w:p>
        </w:tc>
        <w:tc>
          <w:tcPr>
            <w:tcW w:w="720" w:type="dxa"/>
            <w:vAlign w:val="center"/>
          </w:tcPr>
          <w:p w:rsidR="006978B0" w:rsidRPr="001A4886" w:rsidDel="00FD2956" w:rsidRDefault="006978B0" w:rsidP="00FD2956">
            <w:pPr>
              <w:tabs>
                <w:tab w:val="left" w:pos="0"/>
              </w:tabs>
              <w:spacing w:line="360" w:lineRule="auto"/>
              <w:jc w:val="both"/>
              <w:rPr>
                <w:del w:id="3279" w:author="Ronnie Ward" w:date="2016-09-22T14:43:00Z"/>
                <w:rFonts w:ascii="Calibri" w:hAnsi="Calibri" w:cs="Calibri"/>
                <w:color w:val="000000"/>
                <w:sz w:val="20"/>
                <w:szCs w:val="20"/>
              </w:rPr>
              <w:pPrChange w:id="3280" w:author="Ronnie Ward" w:date="2016-09-22T14:43:00Z">
                <w:pPr>
                  <w:jc w:val="right"/>
                </w:pPr>
              </w:pPrChange>
            </w:pPr>
            <w:del w:id="3281" w:author="Ronnie Ward" w:date="2016-09-22T14:43:00Z">
              <w:r w:rsidRPr="001A4886" w:rsidDel="00FD2956">
                <w:rPr>
                  <w:rFonts w:ascii="Calibri" w:hAnsi="Calibri" w:cs="Calibri"/>
                  <w:color w:val="000000"/>
                  <w:sz w:val="20"/>
                  <w:szCs w:val="20"/>
                </w:rPr>
                <w:delText>1,002</w:delText>
              </w:r>
            </w:del>
          </w:p>
        </w:tc>
        <w:tc>
          <w:tcPr>
            <w:tcW w:w="630" w:type="dxa"/>
            <w:vAlign w:val="center"/>
          </w:tcPr>
          <w:p w:rsidR="006978B0" w:rsidRPr="001A4886" w:rsidDel="00FD2956" w:rsidRDefault="006978B0" w:rsidP="00FD2956">
            <w:pPr>
              <w:tabs>
                <w:tab w:val="left" w:pos="0"/>
              </w:tabs>
              <w:spacing w:line="360" w:lineRule="auto"/>
              <w:jc w:val="both"/>
              <w:rPr>
                <w:del w:id="3282" w:author="Ronnie Ward" w:date="2016-09-22T14:43:00Z"/>
                <w:rFonts w:ascii="Calibri" w:hAnsi="Calibri" w:cs="Calibri"/>
                <w:color w:val="000000"/>
                <w:sz w:val="20"/>
                <w:szCs w:val="20"/>
              </w:rPr>
              <w:pPrChange w:id="3283" w:author="Ronnie Ward" w:date="2016-09-22T14:43:00Z">
                <w:pPr>
                  <w:jc w:val="right"/>
                </w:pPr>
              </w:pPrChange>
            </w:pPr>
            <w:del w:id="328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285" w:author="Ronnie Ward" w:date="2016-09-22T14:43:00Z"/>
                <w:rFonts w:ascii="Calibri" w:hAnsi="Calibri" w:cs="Calibri"/>
                <w:color w:val="000000"/>
                <w:sz w:val="20"/>
                <w:szCs w:val="20"/>
              </w:rPr>
              <w:pPrChange w:id="3286" w:author="Ronnie Ward" w:date="2016-09-22T14:43:00Z">
                <w:pPr>
                  <w:jc w:val="right"/>
                </w:pPr>
              </w:pPrChange>
            </w:pPr>
            <w:del w:id="328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288" w:author="Ronnie Ward" w:date="2016-09-22T14:43:00Z"/>
                <w:rFonts w:ascii="Calibri" w:hAnsi="Calibri" w:cs="Calibri"/>
                <w:color w:val="000000"/>
                <w:sz w:val="20"/>
                <w:szCs w:val="20"/>
              </w:rPr>
              <w:pPrChange w:id="3289" w:author="Ronnie Ward" w:date="2016-09-22T14:43:00Z">
                <w:pPr>
                  <w:jc w:val="center"/>
                </w:pPr>
              </w:pPrChange>
            </w:pPr>
            <w:del w:id="329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291" w:author="Ronnie Ward" w:date="2016-09-22T14:43:00Z"/>
                <w:rFonts w:ascii="Calibri" w:hAnsi="Calibri" w:cs="Calibri"/>
                <w:color w:val="000000"/>
                <w:sz w:val="20"/>
                <w:szCs w:val="20"/>
              </w:rPr>
              <w:pPrChange w:id="3292" w:author="Ronnie Ward" w:date="2016-09-22T14:43:00Z">
                <w:pPr>
                  <w:jc w:val="right"/>
                </w:pPr>
              </w:pPrChange>
            </w:pPr>
            <w:del w:id="329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294" w:author="Ronnie Ward" w:date="2016-09-22T14:43:00Z"/>
                <w:rFonts w:ascii="Calibri" w:hAnsi="Calibri" w:cs="Calibri"/>
                <w:color w:val="000000"/>
                <w:sz w:val="20"/>
                <w:szCs w:val="20"/>
              </w:rPr>
              <w:pPrChange w:id="3295" w:author="Ronnie Ward" w:date="2016-09-22T14:43:00Z">
                <w:pPr>
                  <w:jc w:val="center"/>
                </w:pPr>
              </w:pPrChange>
            </w:pPr>
            <w:del w:id="329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297" w:author="Ronnie Ward" w:date="2016-09-22T14:43:00Z"/>
                <w:rFonts w:ascii="Calibri" w:hAnsi="Calibri" w:cs="Calibri"/>
                <w:color w:val="000000"/>
                <w:sz w:val="20"/>
                <w:szCs w:val="20"/>
              </w:rPr>
              <w:pPrChange w:id="3298" w:author="Ronnie Ward" w:date="2016-09-22T14:43:00Z">
                <w:pPr>
                  <w:jc w:val="right"/>
                </w:pPr>
              </w:pPrChange>
            </w:pPr>
            <w:del w:id="3299" w:author="Ronnie Ward" w:date="2016-09-22T14:43:00Z">
              <w:r w:rsidRPr="001A4886" w:rsidDel="00FD2956">
                <w:rPr>
                  <w:rFonts w:ascii="Calibri" w:hAnsi="Calibri" w:cs="Calibri"/>
                  <w:color w:val="000000"/>
                  <w:sz w:val="20"/>
                  <w:szCs w:val="20"/>
                </w:rPr>
                <w:delText>$146,250</w:delText>
              </w:r>
            </w:del>
          </w:p>
        </w:tc>
        <w:tc>
          <w:tcPr>
            <w:tcW w:w="630" w:type="dxa"/>
            <w:vAlign w:val="bottom"/>
          </w:tcPr>
          <w:p w:rsidR="006978B0" w:rsidRPr="001A4886" w:rsidDel="00FD2956" w:rsidRDefault="006978B0" w:rsidP="00FD2956">
            <w:pPr>
              <w:tabs>
                <w:tab w:val="left" w:pos="0"/>
              </w:tabs>
              <w:spacing w:line="360" w:lineRule="auto"/>
              <w:jc w:val="both"/>
              <w:rPr>
                <w:del w:id="3300" w:author="Ronnie Ward" w:date="2016-09-22T14:43:00Z"/>
                <w:rFonts w:ascii="Calibri" w:hAnsi="Calibri" w:cs="Calibri"/>
                <w:color w:val="000000"/>
                <w:sz w:val="20"/>
                <w:szCs w:val="20"/>
              </w:rPr>
              <w:pPrChange w:id="3301" w:author="Ronnie Ward" w:date="2016-09-22T14:43:00Z">
                <w:pPr>
                  <w:jc w:val="center"/>
                </w:pPr>
              </w:pPrChange>
            </w:pPr>
            <w:del w:id="3302" w:author="Ronnie Ward" w:date="2016-09-22T14:43:00Z">
              <w:r w:rsidRPr="001A4886" w:rsidDel="00FD2956">
                <w:rPr>
                  <w:rFonts w:ascii="Calibri" w:hAnsi="Calibri" w:cs="Calibri"/>
                  <w:color w:val="000000"/>
                  <w:sz w:val="20"/>
                  <w:szCs w:val="20"/>
                </w:rPr>
                <w:delText>0</w:delText>
              </w:r>
            </w:del>
          </w:p>
        </w:tc>
        <w:tc>
          <w:tcPr>
            <w:tcW w:w="1260" w:type="dxa"/>
          </w:tcPr>
          <w:p w:rsidR="006978B0" w:rsidRPr="001A4886" w:rsidDel="00FD2956" w:rsidRDefault="006978B0" w:rsidP="00FD2956">
            <w:pPr>
              <w:tabs>
                <w:tab w:val="left" w:pos="0"/>
              </w:tabs>
              <w:spacing w:line="360" w:lineRule="auto"/>
              <w:jc w:val="both"/>
              <w:rPr>
                <w:del w:id="3303" w:author="Ronnie Ward" w:date="2016-09-22T14:43:00Z"/>
                <w:rFonts w:ascii="Calibri" w:hAnsi="Calibri" w:cs="Calibri"/>
                <w:b/>
                <w:bCs/>
                <w:color w:val="000000"/>
                <w:sz w:val="20"/>
                <w:szCs w:val="20"/>
              </w:rPr>
              <w:pPrChange w:id="330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305" w:author="Ronnie Ward" w:date="2016-09-22T14:43:00Z"/>
                <w:rFonts w:ascii="Calibri" w:hAnsi="Calibri" w:cs="Calibri"/>
                <w:b/>
                <w:bCs/>
                <w:color w:val="000000"/>
                <w:sz w:val="20"/>
                <w:szCs w:val="20"/>
              </w:rPr>
              <w:pPrChange w:id="330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307" w:author="Ronnie Ward" w:date="2016-09-22T14:43:00Z"/>
                <w:rFonts w:ascii="Calibri" w:hAnsi="Calibri" w:cs="Calibri"/>
                <w:b/>
                <w:bCs/>
                <w:color w:val="000000"/>
                <w:sz w:val="20"/>
                <w:szCs w:val="20"/>
              </w:rPr>
              <w:pPrChange w:id="3308" w:author="Ronnie Ward" w:date="2016-09-22T14:43:00Z">
                <w:pPr>
                  <w:jc w:val="center"/>
                </w:pPr>
              </w:pPrChange>
            </w:pPr>
            <w:del w:id="3309"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331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311" w:author="Ronnie Ward" w:date="2016-09-22T14:43:00Z"/>
                <w:rFonts w:ascii="Calibri" w:hAnsi="Calibri" w:cs="Calibri"/>
                <w:color w:val="000000"/>
                <w:sz w:val="20"/>
                <w:szCs w:val="20"/>
              </w:rPr>
              <w:pPrChange w:id="3312" w:author="Ronnie Ward" w:date="2016-09-22T14:43:00Z">
                <w:pPr/>
              </w:pPrChange>
            </w:pPr>
            <w:del w:id="3313" w:author="Ronnie Ward" w:date="2016-09-22T14:43:00Z">
              <w:r w:rsidRPr="001A4886" w:rsidDel="00FD2956">
                <w:rPr>
                  <w:rFonts w:ascii="Calibri" w:hAnsi="Calibri" w:cs="Calibri"/>
                  <w:color w:val="000000"/>
                  <w:sz w:val="20"/>
                  <w:szCs w:val="20"/>
                </w:rPr>
                <w:delText>TERRAL</w:delText>
              </w:r>
            </w:del>
          </w:p>
        </w:tc>
        <w:tc>
          <w:tcPr>
            <w:tcW w:w="720" w:type="dxa"/>
            <w:vAlign w:val="center"/>
          </w:tcPr>
          <w:p w:rsidR="006978B0" w:rsidRPr="001A4886" w:rsidDel="00FD2956" w:rsidRDefault="006978B0" w:rsidP="00FD2956">
            <w:pPr>
              <w:tabs>
                <w:tab w:val="left" w:pos="0"/>
              </w:tabs>
              <w:spacing w:line="360" w:lineRule="auto"/>
              <w:jc w:val="both"/>
              <w:rPr>
                <w:del w:id="3314" w:author="Ronnie Ward" w:date="2016-09-22T14:43:00Z"/>
                <w:rFonts w:ascii="Calibri" w:hAnsi="Calibri" w:cs="Calibri"/>
                <w:color w:val="000000"/>
                <w:sz w:val="20"/>
                <w:szCs w:val="20"/>
              </w:rPr>
              <w:pPrChange w:id="3315" w:author="Ronnie Ward" w:date="2016-09-22T14:43:00Z">
                <w:pPr>
                  <w:jc w:val="right"/>
                </w:pPr>
              </w:pPrChange>
            </w:pPr>
            <w:del w:id="3316" w:author="Ronnie Ward" w:date="2016-09-22T14:43:00Z">
              <w:r w:rsidRPr="001A4886" w:rsidDel="00FD2956">
                <w:rPr>
                  <w:rFonts w:ascii="Calibri" w:hAnsi="Calibri" w:cs="Calibri"/>
                  <w:color w:val="000000"/>
                  <w:sz w:val="20"/>
                  <w:szCs w:val="20"/>
                </w:rPr>
                <w:delText>382</w:delText>
              </w:r>
            </w:del>
          </w:p>
        </w:tc>
        <w:tc>
          <w:tcPr>
            <w:tcW w:w="630" w:type="dxa"/>
            <w:vAlign w:val="center"/>
          </w:tcPr>
          <w:p w:rsidR="006978B0" w:rsidRPr="001A4886" w:rsidDel="00FD2956" w:rsidRDefault="006978B0" w:rsidP="00FD2956">
            <w:pPr>
              <w:tabs>
                <w:tab w:val="left" w:pos="0"/>
              </w:tabs>
              <w:spacing w:line="360" w:lineRule="auto"/>
              <w:jc w:val="both"/>
              <w:rPr>
                <w:del w:id="3317" w:author="Ronnie Ward" w:date="2016-09-22T14:43:00Z"/>
                <w:rFonts w:ascii="Calibri" w:hAnsi="Calibri" w:cs="Calibri"/>
                <w:color w:val="000000"/>
                <w:sz w:val="20"/>
                <w:szCs w:val="20"/>
              </w:rPr>
              <w:pPrChange w:id="3318" w:author="Ronnie Ward" w:date="2016-09-22T14:43:00Z">
                <w:pPr>
                  <w:jc w:val="right"/>
                </w:pPr>
              </w:pPrChange>
            </w:pPr>
            <w:del w:id="331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320" w:author="Ronnie Ward" w:date="2016-09-22T14:43:00Z"/>
                <w:rFonts w:ascii="Calibri" w:hAnsi="Calibri" w:cs="Calibri"/>
                <w:color w:val="000000"/>
                <w:sz w:val="20"/>
                <w:szCs w:val="20"/>
              </w:rPr>
              <w:pPrChange w:id="3321" w:author="Ronnie Ward" w:date="2016-09-22T14:43:00Z">
                <w:pPr>
                  <w:jc w:val="right"/>
                </w:pPr>
              </w:pPrChange>
            </w:pPr>
            <w:del w:id="3322"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323" w:author="Ronnie Ward" w:date="2016-09-22T14:43:00Z"/>
                <w:rFonts w:ascii="Calibri" w:hAnsi="Calibri" w:cs="Calibri"/>
                <w:color w:val="000000"/>
                <w:sz w:val="20"/>
                <w:szCs w:val="20"/>
              </w:rPr>
              <w:pPrChange w:id="3324" w:author="Ronnie Ward" w:date="2016-09-22T14:43:00Z">
                <w:pPr>
                  <w:jc w:val="center"/>
                </w:pPr>
              </w:pPrChange>
            </w:pPr>
            <w:del w:id="332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326" w:author="Ronnie Ward" w:date="2016-09-22T14:43:00Z"/>
                <w:rFonts w:ascii="Calibri" w:hAnsi="Calibri" w:cs="Calibri"/>
                <w:color w:val="000000"/>
                <w:sz w:val="20"/>
                <w:szCs w:val="20"/>
              </w:rPr>
              <w:pPrChange w:id="3327" w:author="Ronnie Ward" w:date="2016-09-22T14:43:00Z">
                <w:pPr>
                  <w:jc w:val="right"/>
                </w:pPr>
              </w:pPrChange>
            </w:pPr>
            <w:del w:id="3328"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329" w:author="Ronnie Ward" w:date="2016-09-22T14:43:00Z"/>
                <w:rFonts w:ascii="Calibri" w:hAnsi="Calibri" w:cs="Calibri"/>
                <w:color w:val="000000"/>
                <w:sz w:val="20"/>
                <w:szCs w:val="20"/>
              </w:rPr>
              <w:pPrChange w:id="3330" w:author="Ronnie Ward" w:date="2016-09-22T14:43:00Z">
                <w:pPr>
                  <w:jc w:val="center"/>
                </w:pPr>
              </w:pPrChange>
            </w:pPr>
            <w:del w:id="333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332" w:author="Ronnie Ward" w:date="2016-09-22T14:43:00Z"/>
                <w:rFonts w:ascii="Calibri" w:hAnsi="Calibri" w:cs="Calibri"/>
                <w:color w:val="000000"/>
                <w:sz w:val="20"/>
                <w:szCs w:val="20"/>
              </w:rPr>
              <w:pPrChange w:id="3333" w:author="Ronnie Ward" w:date="2016-09-22T14:43:00Z">
                <w:pPr>
                  <w:jc w:val="right"/>
                </w:pPr>
              </w:pPrChange>
            </w:pPr>
            <w:del w:id="3334" w:author="Ronnie Ward" w:date="2016-09-22T14:43:00Z">
              <w:r w:rsidRPr="001A4886" w:rsidDel="00FD2956">
                <w:rPr>
                  <w:rFonts w:ascii="Calibri" w:hAnsi="Calibri" w:cs="Calibri"/>
                  <w:color w:val="000000"/>
                  <w:sz w:val="20"/>
                  <w:szCs w:val="20"/>
                </w:rPr>
                <w:delText>$75,000</w:delText>
              </w:r>
            </w:del>
          </w:p>
        </w:tc>
        <w:tc>
          <w:tcPr>
            <w:tcW w:w="630" w:type="dxa"/>
            <w:vAlign w:val="bottom"/>
          </w:tcPr>
          <w:p w:rsidR="006978B0" w:rsidRPr="001A4886" w:rsidDel="00FD2956" w:rsidRDefault="006978B0" w:rsidP="00FD2956">
            <w:pPr>
              <w:tabs>
                <w:tab w:val="left" w:pos="0"/>
              </w:tabs>
              <w:spacing w:line="360" w:lineRule="auto"/>
              <w:jc w:val="both"/>
              <w:rPr>
                <w:del w:id="3335" w:author="Ronnie Ward" w:date="2016-09-22T14:43:00Z"/>
                <w:rFonts w:ascii="Calibri" w:hAnsi="Calibri" w:cs="Calibri"/>
                <w:color w:val="000000"/>
                <w:sz w:val="20"/>
                <w:szCs w:val="20"/>
              </w:rPr>
              <w:pPrChange w:id="3336" w:author="Ronnie Ward" w:date="2016-09-22T14:43:00Z">
                <w:pPr>
                  <w:jc w:val="center"/>
                </w:pPr>
              </w:pPrChange>
            </w:pPr>
            <w:del w:id="3337" w:author="Ronnie Ward" w:date="2016-09-22T14:43:00Z">
              <w:r w:rsidRPr="001A4886" w:rsidDel="00FD2956">
                <w:rPr>
                  <w:rFonts w:ascii="Calibri" w:hAnsi="Calibri" w:cs="Calibri"/>
                  <w:color w:val="000000"/>
                  <w:sz w:val="20"/>
                  <w:szCs w:val="20"/>
                </w:rPr>
                <w:delText>7</w:delText>
              </w:r>
            </w:del>
          </w:p>
        </w:tc>
        <w:tc>
          <w:tcPr>
            <w:tcW w:w="1260" w:type="dxa"/>
          </w:tcPr>
          <w:p w:rsidR="006978B0" w:rsidRPr="001A4886" w:rsidDel="00FD2956" w:rsidRDefault="006978B0" w:rsidP="00FD2956">
            <w:pPr>
              <w:tabs>
                <w:tab w:val="left" w:pos="0"/>
              </w:tabs>
              <w:spacing w:line="360" w:lineRule="auto"/>
              <w:jc w:val="both"/>
              <w:rPr>
                <w:del w:id="3338" w:author="Ronnie Ward" w:date="2016-09-22T14:43:00Z"/>
                <w:rFonts w:ascii="Calibri" w:hAnsi="Calibri" w:cs="Calibri"/>
                <w:b/>
                <w:bCs/>
                <w:color w:val="000000"/>
                <w:sz w:val="20"/>
                <w:szCs w:val="20"/>
              </w:rPr>
              <w:pPrChange w:id="333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340" w:author="Ronnie Ward" w:date="2016-09-22T14:43:00Z"/>
                <w:rFonts w:ascii="Calibri" w:hAnsi="Calibri" w:cs="Calibri"/>
                <w:b/>
                <w:bCs/>
                <w:color w:val="000000"/>
                <w:sz w:val="20"/>
                <w:szCs w:val="20"/>
              </w:rPr>
              <w:pPrChange w:id="334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342" w:author="Ronnie Ward" w:date="2016-09-22T14:43:00Z"/>
                <w:rFonts w:ascii="Calibri" w:hAnsi="Calibri" w:cs="Calibri"/>
                <w:b/>
                <w:bCs/>
                <w:color w:val="000000"/>
                <w:sz w:val="20"/>
                <w:szCs w:val="20"/>
              </w:rPr>
              <w:pPrChange w:id="3343" w:author="Ronnie Ward" w:date="2016-09-22T14:43:00Z">
                <w:pPr>
                  <w:jc w:val="center"/>
                </w:pPr>
              </w:pPrChange>
            </w:pPr>
            <w:del w:id="3344" w:author="Ronnie Ward" w:date="2016-09-22T14:43:00Z">
              <w:r w:rsidRPr="001A4886" w:rsidDel="00FD2956">
                <w:rPr>
                  <w:rFonts w:ascii="Calibri" w:hAnsi="Calibri" w:cs="Calibri"/>
                  <w:b/>
                  <w:bCs/>
                  <w:color w:val="000000"/>
                  <w:sz w:val="20"/>
                  <w:szCs w:val="20"/>
                </w:rPr>
                <w:delText>27</w:delText>
              </w:r>
            </w:del>
          </w:p>
        </w:tc>
      </w:tr>
      <w:tr w:rsidR="002836B0" w:rsidRPr="001A4886" w:rsidDel="00FD2956" w:rsidTr="002836B0">
        <w:trPr>
          <w:del w:id="334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346" w:author="Ronnie Ward" w:date="2016-09-22T14:43:00Z"/>
                <w:rFonts w:ascii="Calibri" w:hAnsi="Calibri" w:cs="Calibri"/>
                <w:color w:val="000000"/>
                <w:sz w:val="20"/>
                <w:szCs w:val="20"/>
              </w:rPr>
              <w:pPrChange w:id="3347" w:author="Ronnie Ward" w:date="2016-09-22T14:43:00Z">
                <w:pPr/>
              </w:pPrChange>
            </w:pPr>
            <w:del w:id="3348" w:author="Ronnie Ward" w:date="2016-09-22T14:43:00Z">
              <w:r w:rsidRPr="001A4886" w:rsidDel="00FD2956">
                <w:rPr>
                  <w:rFonts w:ascii="Calibri" w:hAnsi="Calibri" w:cs="Calibri"/>
                  <w:color w:val="000000"/>
                  <w:sz w:val="20"/>
                  <w:szCs w:val="20"/>
                </w:rPr>
                <w:delText>TIPTON</w:delText>
              </w:r>
            </w:del>
          </w:p>
        </w:tc>
        <w:tc>
          <w:tcPr>
            <w:tcW w:w="720" w:type="dxa"/>
            <w:vAlign w:val="center"/>
          </w:tcPr>
          <w:p w:rsidR="006978B0" w:rsidRPr="001A4886" w:rsidDel="00FD2956" w:rsidRDefault="006978B0" w:rsidP="00FD2956">
            <w:pPr>
              <w:tabs>
                <w:tab w:val="left" w:pos="0"/>
              </w:tabs>
              <w:spacing w:line="360" w:lineRule="auto"/>
              <w:jc w:val="both"/>
              <w:rPr>
                <w:del w:id="3349" w:author="Ronnie Ward" w:date="2016-09-22T14:43:00Z"/>
                <w:rFonts w:ascii="Calibri" w:hAnsi="Calibri" w:cs="Calibri"/>
                <w:color w:val="000000"/>
                <w:sz w:val="20"/>
                <w:szCs w:val="20"/>
              </w:rPr>
              <w:pPrChange w:id="3350" w:author="Ronnie Ward" w:date="2016-09-22T14:43:00Z">
                <w:pPr>
                  <w:jc w:val="right"/>
                </w:pPr>
              </w:pPrChange>
            </w:pPr>
            <w:del w:id="3351" w:author="Ronnie Ward" w:date="2016-09-22T14:43:00Z">
              <w:r w:rsidRPr="001A4886" w:rsidDel="00FD2956">
                <w:rPr>
                  <w:rFonts w:ascii="Calibri" w:hAnsi="Calibri" w:cs="Calibri"/>
                  <w:color w:val="000000"/>
                  <w:sz w:val="20"/>
                  <w:szCs w:val="20"/>
                </w:rPr>
                <w:delText>847</w:delText>
              </w:r>
            </w:del>
          </w:p>
        </w:tc>
        <w:tc>
          <w:tcPr>
            <w:tcW w:w="630" w:type="dxa"/>
            <w:vAlign w:val="center"/>
          </w:tcPr>
          <w:p w:rsidR="006978B0" w:rsidRPr="001A4886" w:rsidDel="00FD2956" w:rsidRDefault="006978B0" w:rsidP="00FD2956">
            <w:pPr>
              <w:tabs>
                <w:tab w:val="left" w:pos="0"/>
              </w:tabs>
              <w:spacing w:line="360" w:lineRule="auto"/>
              <w:jc w:val="both"/>
              <w:rPr>
                <w:del w:id="3352" w:author="Ronnie Ward" w:date="2016-09-22T14:43:00Z"/>
                <w:rFonts w:ascii="Calibri" w:hAnsi="Calibri" w:cs="Calibri"/>
                <w:color w:val="000000"/>
                <w:sz w:val="20"/>
                <w:szCs w:val="20"/>
              </w:rPr>
              <w:pPrChange w:id="3353" w:author="Ronnie Ward" w:date="2016-09-22T14:43:00Z">
                <w:pPr>
                  <w:jc w:val="right"/>
                </w:pPr>
              </w:pPrChange>
            </w:pPr>
            <w:del w:id="335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355" w:author="Ronnie Ward" w:date="2016-09-22T14:43:00Z"/>
                <w:rFonts w:ascii="Calibri" w:hAnsi="Calibri" w:cs="Calibri"/>
                <w:color w:val="000000"/>
                <w:sz w:val="20"/>
                <w:szCs w:val="20"/>
              </w:rPr>
              <w:pPrChange w:id="3356" w:author="Ronnie Ward" w:date="2016-09-22T14:43:00Z">
                <w:pPr>
                  <w:jc w:val="right"/>
                </w:pPr>
              </w:pPrChange>
            </w:pPr>
            <w:del w:id="3357"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3358" w:author="Ronnie Ward" w:date="2016-09-22T14:43:00Z"/>
                <w:rFonts w:ascii="Calibri" w:hAnsi="Calibri" w:cs="Calibri"/>
                <w:color w:val="000000"/>
                <w:sz w:val="20"/>
                <w:szCs w:val="20"/>
              </w:rPr>
              <w:pPrChange w:id="3359" w:author="Ronnie Ward" w:date="2016-09-22T14:43:00Z">
                <w:pPr>
                  <w:jc w:val="center"/>
                </w:pPr>
              </w:pPrChange>
            </w:pPr>
            <w:del w:id="336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361" w:author="Ronnie Ward" w:date="2016-09-22T14:43:00Z"/>
                <w:rFonts w:ascii="Calibri" w:hAnsi="Calibri" w:cs="Calibri"/>
                <w:color w:val="000000"/>
                <w:sz w:val="20"/>
                <w:szCs w:val="20"/>
              </w:rPr>
              <w:pPrChange w:id="3362" w:author="Ronnie Ward" w:date="2016-09-22T14:43:00Z">
                <w:pPr>
                  <w:jc w:val="right"/>
                </w:pPr>
              </w:pPrChange>
            </w:pPr>
            <w:del w:id="3363"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3364" w:author="Ronnie Ward" w:date="2016-09-22T14:43:00Z"/>
                <w:rFonts w:ascii="Calibri" w:hAnsi="Calibri" w:cs="Calibri"/>
                <w:color w:val="000000"/>
                <w:sz w:val="20"/>
                <w:szCs w:val="20"/>
              </w:rPr>
              <w:pPrChange w:id="3365" w:author="Ronnie Ward" w:date="2016-09-22T14:43:00Z">
                <w:pPr>
                  <w:jc w:val="center"/>
                </w:pPr>
              </w:pPrChange>
            </w:pPr>
            <w:del w:id="336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367" w:author="Ronnie Ward" w:date="2016-09-22T14:43:00Z"/>
                <w:rFonts w:ascii="Calibri" w:hAnsi="Calibri" w:cs="Calibri"/>
                <w:color w:val="000000"/>
                <w:sz w:val="20"/>
                <w:szCs w:val="20"/>
              </w:rPr>
              <w:pPrChange w:id="3368" w:author="Ronnie Ward" w:date="2016-09-22T14:43:00Z">
                <w:pPr>
                  <w:jc w:val="right"/>
                </w:pPr>
              </w:pPrChange>
            </w:pPr>
            <w:del w:id="3369" w:author="Ronnie Ward" w:date="2016-09-22T14:43:00Z">
              <w:r w:rsidRPr="001A4886" w:rsidDel="00FD2956">
                <w:rPr>
                  <w:rFonts w:ascii="Calibri" w:hAnsi="Calibri" w:cs="Calibri"/>
                  <w:color w:val="000000"/>
                  <w:sz w:val="20"/>
                  <w:szCs w:val="20"/>
                </w:rPr>
                <w:delText>$121,250</w:delText>
              </w:r>
            </w:del>
          </w:p>
        </w:tc>
        <w:tc>
          <w:tcPr>
            <w:tcW w:w="630" w:type="dxa"/>
            <w:vAlign w:val="bottom"/>
          </w:tcPr>
          <w:p w:rsidR="006978B0" w:rsidRPr="001A4886" w:rsidDel="00FD2956" w:rsidRDefault="006978B0" w:rsidP="00FD2956">
            <w:pPr>
              <w:tabs>
                <w:tab w:val="left" w:pos="0"/>
              </w:tabs>
              <w:spacing w:line="360" w:lineRule="auto"/>
              <w:jc w:val="both"/>
              <w:rPr>
                <w:del w:id="3370" w:author="Ronnie Ward" w:date="2016-09-22T14:43:00Z"/>
                <w:rFonts w:ascii="Calibri" w:hAnsi="Calibri" w:cs="Calibri"/>
                <w:color w:val="000000"/>
                <w:sz w:val="20"/>
                <w:szCs w:val="20"/>
              </w:rPr>
              <w:pPrChange w:id="3371" w:author="Ronnie Ward" w:date="2016-09-22T14:43:00Z">
                <w:pPr>
                  <w:jc w:val="center"/>
                </w:pPr>
              </w:pPrChange>
            </w:pPr>
            <w:del w:id="3372" w:author="Ronnie Ward" w:date="2016-09-22T14:43:00Z">
              <w:r w:rsidRPr="001A4886" w:rsidDel="00FD2956">
                <w:rPr>
                  <w:rFonts w:ascii="Calibri" w:hAnsi="Calibri" w:cs="Calibri"/>
                  <w:color w:val="000000"/>
                  <w:sz w:val="20"/>
                  <w:szCs w:val="20"/>
                </w:rPr>
                <w:delText>1</w:delText>
              </w:r>
            </w:del>
          </w:p>
        </w:tc>
        <w:tc>
          <w:tcPr>
            <w:tcW w:w="1260" w:type="dxa"/>
          </w:tcPr>
          <w:p w:rsidR="006978B0" w:rsidRPr="001A4886" w:rsidDel="00FD2956" w:rsidRDefault="006978B0" w:rsidP="00FD2956">
            <w:pPr>
              <w:tabs>
                <w:tab w:val="left" w:pos="0"/>
              </w:tabs>
              <w:spacing w:line="360" w:lineRule="auto"/>
              <w:jc w:val="both"/>
              <w:rPr>
                <w:del w:id="3373" w:author="Ronnie Ward" w:date="2016-09-22T14:43:00Z"/>
                <w:rFonts w:ascii="Calibri" w:hAnsi="Calibri" w:cs="Calibri"/>
                <w:b/>
                <w:bCs/>
                <w:color w:val="000000"/>
                <w:sz w:val="20"/>
                <w:szCs w:val="20"/>
              </w:rPr>
              <w:pPrChange w:id="337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375" w:author="Ronnie Ward" w:date="2016-09-22T14:43:00Z"/>
                <w:rFonts w:ascii="Calibri" w:hAnsi="Calibri" w:cs="Calibri"/>
                <w:b/>
                <w:bCs/>
                <w:color w:val="000000"/>
                <w:sz w:val="20"/>
                <w:szCs w:val="20"/>
              </w:rPr>
              <w:pPrChange w:id="337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377" w:author="Ronnie Ward" w:date="2016-09-22T14:43:00Z"/>
                <w:rFonts w:ascii="Calibri" w:hAnsi="Calibri" w:cs="Calibri"/>
                <w:b/>
                <w:bCs/>
                <w:color w:val="000000"/>
                <w:sz w:val="20"/>
                <w:szCs w:val="20"/>
              </w:rPr>
              <w:pPrChange w:id="3378" w:author="Ronnie Ward" w:date="2016-09-22T14:43:00Z">
                <w:pPr>
                  <w:jc w:val="center"/>
                </w:pPr>
              </w:pPrChange>
            </w:pPr>
            <w:del w:id="3379" w:author="Ronnie Ward" w:date="2016-09-22T14:43:00Z">
              <w:r w:rsidRPr="001A4886" w:rsidDel="00FD2956">
                <w:rPr>
                  <w:rFonts w:ascii="Calibri" w:hAnsi="Calibri" w:cs="Calibri"/>
                  <w:b/>
                  <w:bCs/>
                  <w:color w:val="000000"/>
                  <w:sz w:val="20"/>
                  <w:szCs w:val="20"/>
                </w:rPr>
                <w:delText>21</w:delText>
              </w:r>
            </w:del>
          </w:p>
        </w:tc>
      </w:tr>
      <w:tr w:rsidR="002836B0" w:rsidRPr="001A4886" w:rsidDel="00FD2956" w:rsidTr="002836B0">
        <w:trPr>
          <w:del w:id="338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381" w:author="Ronnie Ward" w:date="2016-09-22T14:43:00Z"/>
                <w:rFonts w:ascii="Calibri" w:hAnsi="Calibri" w:cs="Calibri"/>
                <w:color w:val="000000"/>
                <w:sz w:val="20"/>
                <w:szCs w:val="20"/>
              </w:rPr>
              <w:pPrChange w:id="3382" w:author="Ronnie Ward" w:date="2016-09-22T14:43:00Z">
                <w:pPr/>
              </w:pPrChange>
            </w:pPr>
            <w:del w:id="3383" w:author="Ronnie Ward" w:date="2016-09-22T14:43:00Z">
              <w:r w:rsidRPr="001A4886" w:rsidDel="00FD2956">
                <w:rPr>
                  <w:rFonts w:ascii="Calibri" w:hAnsi="Calibri" w:cs="Calibri"/>
                  <w:color w:val="000000"/>
                  <w:sz w:val="20"/>
                  <w:szCs w:val="20"/>
                </w:rPr>
                <w:delText>TUTTLE</w:delText>
              </w:r>
            </w:del>
          </w:p>
        </w:tc>
        <w:tc>
          <w:tcPr>
            <w:tcW w:w="720" w:type="dxa"/>
            <w:vAlign w:val="center"/>
          </w:tcPr>
          <w:p w:rsidR="006978B0" w:rsidRPr="001A4886" w:rsidDel="00FD2956" w:rsidRDefault="006978B0" w:rsidP="00FD2956">
            <w:pPr>
              <w:tabs>
                <w:tab w:val="left" w:pos="0"/>
              </w:tabs>
              <w:spacing w:line="360" w:lineRule="auto"/>
              <w:jc w:val="both"/>
              <w:rPr>
                <w:del w:id="3384" w:author="Ronnie Ward" w:date="2016-09-22T14:43:00Z"/>
                <w:rFonts w:ascii="Calibri" w:hAnsi="Calibri" w:cs="Calibri"/>
                <w:color w:val="000000"/>
                <w:sz w:val="20"/>
                <w:szCs w:val="20"/>
              </w:rPr>
              <w:pPrChange w:id="3385" w:author="Ronnie Ward" w:date="2016-09-22T14:43:00Z">
                <w:pPr>
                  <w:jc w:val="right"/>
                </w:pPr>
              </w:pPrChange>
            </w:pPr>
            <w:del w:id="3386" w:author="Ronnie Ward" w:date="2016-09-22T14:43:00Z">
              <w:r w:rsidRPr="001A4886" w:rsidDel="00FD2956">
                <w:rPr>
                  <w:rFonts w:ascii="Calibri" w:hAnsi="Calibri" w:cs="Calibri"/>
                  <w:color w:val="000000"/>
                  <w:sz w:val="20"/>
                  <w:szCs w:val="20"/>
                </w:rPr>
                <w:delText>6,019</w:delText>
              </w:r>
            </w:del>
          </w:p>
        </w:tc>
        <w:tc>
          <w:tcPr>
            <w:tcW w:w="630" w:type="dxa"/>
            <w:vAlign w:val="center"/>
          </w:tcPr>
          <w:p w:rsidR="006978B0" w:rsidRPr="001A4886" w:rsidDel="00FD2956" w:rsidRDefault="006978B0" w:rsidP="00FD2956">
            <w:pPr>
              <w:tabs>
                <w:tab w:val="left" w:pos="0"/>
              </w:tabs>
              <w:spacing w:line="360" w:lineRule="auto"/>
              <w:jc w:val="both"/>
              <w:rPr>
                <w:del w:id="3387" w:author="Ronnie Ward" w:date="2016-09-22T14:43:00Z"/>
                <w:rFonts w:ascii="Calibri" w:hAnsi="Calibri" w:cs="Calibri"/>
                <w:color w:val="000000"/>
                <w:sz w:val="20"/>
                <w:szCs w:val="20"/>
              </w:rPr>
              <w:pPrChange w:id="3388" w:author="Ronnie Ward" w:date="2016-09-22T14:43:00Z">
                <w:pPr>
                  <w:jc w:val="right"/>
                </w:pPr>
              </w:pPrChange>
            </w:pPr>
            <w:del w:id="3389"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390" w:author="Ronnie Ward" w:date="2016-09-22T14:43:00Z"/>
                <w:rFonts w:ascii="Calibri" w:hAnsi="Calibri" w:cs="Calibri"/>
                <w:color w:val="000000"/>
                <w:sz w:val="20"/>
                <w:szCs w:val="20"/>
              </w:rPr>
              <w:pPrChange w:id="3391" w:author="Ronnie Ward" w:date="2016-09-22T14:43:00Z">
                <w:pPr>
                  <w:jc w:val="right"/>
                </w:pPr>
              </w:pPrChange>
            </w:pPr>
            <w:del w:id="3392"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3393" w:author="Ronnie Ward" w:date="2016-09-22T14:43:00Z"/>
                <w:rFonts w:ascii="Calibri" w:hAnsi="Calibri" w:cs="Calibri"/>
                <w:color w:val="000000"/>
                <w:sz w:val="20"/>
                <w:szCs w:val="20"/>
              </w:rPr>
              <w:pPrChange w:id="3394" w:author="Ronnie Ward" w:date="2016-09-22T14:43:00Z">
                <w:pPr>
                  <w:jc w:val="center"/>
                </w:pPr>
              </w:pPrChange>
            </w:pPr>
            <w:del w:id="339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396" w:author="Ronnie Ward" w:date="2016-09-22T14:43:00Z"/>
                <w:rFonts w:ascii="Calibri" w:hAnsi="Calibri" w:cs="Calibri"/>
                <w:color w:val="000000"/>
                <w:sz w:val="20"/>
                <w:szCs w:val="20"/>
              </w:rPr>
              <w:pPrChange w:id="3397" w:author="Ronnie Ward" w:date="2016-09-22T14:43:00Z">
                <w:pPr>
                  <w:jc w:val="right"/>
                </w:pPr>
              </w:pPrChange>
            </w:pPr>
            <w:del w:id="3398"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3399" w:author="Ronnie Ward" w:date="2016-09-22T14:43:00Z"/>
                <w:rFonts w:ascii="Calibri" w:hAnsi="Calibri" w:cs="Calibri"/>
                <w:color w:val="000000"/>
                <w:sz w:val="20"/>
                <w:szCs w:val="20"/>
              </w:rPr>
              <w:pPrChange w:id="3400" w:author="Ronnie Ward" w:date="2016-09-22T14:43:00Z">
                <w:pPr>
                  <w:jc w:val="center"/>
                </w:pPr>
              </w:pPrChange>
            </w:pPr>
            <w:del w:id="340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402" w:author="Ronnie Ward" w:date="2016-09-22T14:43:00Z"/>
                <w:rFonts w:ascii="Calibri" w:hAnsi="Calibri" w:cs="Calibri"/>
                <w:color w:val="000000"/>
                <w:sz w:val="20"/>
                <w:szCs w:val="20"/>
              </w:rPr>
              <w:pPrChange w:id="3403" w:author="Ronnie Ward" w:date="2016-09-22T14:43:00Z">
                <w:pPr>
                  <w:jc w:val="right"/>
                </w:pPr>
              </w:pPrChange>
            </w:pPr>
            <w:del w:id="3404" w:author="Ronnie Ward" w:date="2016-09-22T14:43:00Z">
              <w:r w:rsidRPr="001A4886" w:rsidDel="00FD2956">
                <w:rPr>
                  <w:rFonts w:ascii="Calibri" w:hAnsi="Calibri" w:cs="Calibri"/>
                  <w:color w:val="000000"/>
                  <w:sz w:val="20"/>
                  <w:szCs w:val="20"/>
                </w:rPr>
                <w:delText>$0</w:delText>
              </w:r>
            </w:del>
          </w:p>
        </w:tc>
        <w:tc>
          <w:tcPr>
            <w:tcW w:w="630" w:type="dxa"/>
            <w:vAlign w:val="bottom"/>
          </w:tcPr>
          <w:p w:rsidR="006978B0" w:rsidRPr="001A4886" w:rsidDel="00FD2956" w:rsidRDefault="006978B0" w:rsidP="00FD2956">
            <w:pPr>
              <w:tabs>
                <w:tab w:val="left" w:pos="0"/>
              </w:tabs>
              <w:spacing w:line="360" w:lineRule="auto"/>
              <w:jc w:val="both"/>
              <w:rPr>
                <w:del w:id="3405" w:author="Ronnie Ward" w:date="2016-09-22T14:43:00Z"/>
                <w:rFonts w:ascii="Calibri" w:hAnsi="Calibri" w:cs="Calibri"/>
                <w:color w:val="000000"/>
                <w:sz w:val="20"/>
                <w:szCs w:val="20"/>
              </w:rPr>
              <w:pPrChange w:id="3406" w:author="Ronnie Ward" w:date="2016-09-22T14:43:00Z">
                <w:pPr>
                  <w:jc w:val="center"/>
                </w:pPr>
              </w:pPrChange>
            </w:pPr>
            <w:del w:id="3407"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3408" w:author="Ronnie Ward" w:date="2016-09-22T14:43:00Z"/>
                <w:rFonts w:ascii="Calibri" w:hAnsi="Calibri" w:cs="Calibri"/>
                <w:b/>
                <w:bCs/>
                <w:color w:val="000000"/>
                <w:sz w:val="20"/>
                <w:szCs w:val="20"/>
              </w:rPr>
              <w:pPrChange w:id="340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410" w:author="Ronnie Ward" w:date="2016-09-22T14:43:00Z"/>
                <w:rFonts w:ascii="Calibri" w:hAnsi="Calibri" w:cs="Calibri"/>
                <w:b/>
                <w:bCs/>
                <w:color w:val="000000"/>
                <w:sz w:val="20"/>
                <w:szCs w:val="20"/>
              </w:rPr>
              <w:pPrChange w:id="341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412" w:author="Ronnie Ward" w:date="2016-09-22T14:43:00Z"/>
                <w:rFonts w:ascii="Calibri" w:hAnsi="Calibri" w:cs="Calibri"/>
                <w:b/>
                <w:bCs/>
                <w:color w:val="000000"/>
                <w:sz w:val="20"/>
                <w:szCs w:val="20"/>
              </w:rPr>
              <w:pPrChange w:id="3413" w:author="Ronnie Ward" w:date="2016-09-22T14:43:00Z">
                <w:pPr>
                  <w:jc w:val="center"/>
                </w:pPr>
              </w:pPrChange>
            </w:pPr>
            <w:del w:id="3414" w:author="Ronnie Ward" w:date="2016-09-22T14:43:00Z">
              <w:r w:rsidRPr="001A4886" w:rsidDel="00FD2956">
                <w:rPr>
                  <w:rFonts w:ascii="Calibri" w:hAnsi="Calibri" w:cs="Calibri"/>
                  <w:b/>
                  <w:bCs/>
                  <w:color w:val="000000"/>
                  <w:sz w:val="20"/>
                  <w:szCs w:val="20"/>
                </w:rPr>
                <w:delText>20</w:delText>
              </w:r>
            </w:del>
          </w:p>
        </w:tc>
      </w:tr>
      <w:tr w:rsidR="002836B0" w:rsidRPr="001A4886" w:rsidDel="00FD2956" w:rsidTr="002836B0">
        <w:trPr>
          <w:del w:id="341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416" w:author="Ronnie Ward" w:date="2016-09-22T14:43:00Z"/>
                <w:rFonts w:ascii="Calibri" w:hAnsi="Calibri" w:cs="Calibri"/>
                <w:color w:val="000000"/>
                <w:sz w:val="20"/>
                <w:szCs w:val="20"/>
              </w:rPr>
              <w:pPrChange w:id="3417" w:author="Ronnie Ward" w:date="2016-09-22T14:43:00Z">
                <w:pPr/>
              </w:pPrChange>
            </w:pPr>
            <w:del w:id="3418" w:author="Ronnie Ward" w:date="2016-09-22T14:43:00Z">
              <w:r w:rsidRPr="001A4886" w:rsidDel="00FD2956">
                <w:rPr>
                  <w:rFonts w:ascii="Calibri" w:hAnsi="Calibri" w:cs="Calibri"/>
                  <w:color w:val="000000"/>
                  <w:sz w:val="20"/>
                  <w:szCs w:val="20"/>
                </w:rPr>
                <w:delText>VELMA</w:delText>
              </w:r>
            </w:del>
          </w:p>
        </w:tc>
        <w:tc>
          <w:tcPr>
            <w:tcW w:w="720" w:type="dxa"/>
            <w:vAlign w:val="center"/>
          </w:tcPr>
          <w:p w:rsidR="006978B0" w:rsidRPr="001A4886" w:rsidDel="00FD2956" w:rsidRDefault="006978B0" w:rsidP="00FD2956">
            <w:pPr>
              <w:tabs>
                <w:tab w:val="left" w:pos="0"/>
              </w:tabs>
              <w:spacing w:line="360" w:lineRule="auto"/>
              <w:jc w:val="both"/>
              <w:rPr>
                <w:del w:id="3419" w:author="Ronnie Ward" w:date="2016-09-22T14:43:00Z"/>
                <w:rFonts w:ascii="Calibri" w:hAnsi="Calibri" w:cs="Calibri"/>
                <w:color w:val="000000"/>
                <w:sz w:val="20"/>
                <w:szCs w:val="20"/>
              </w:rPr>
              <w:pPrChange w:id="3420" w:author="Ronnie Ward" w:date="2016-09-22T14:43:00Z">
                <w:pPr>
                  <w:jc w:val="right"/>
                </w:pPr>
              </w:pPrChange>
            </w:pPr>
            <w:del w:id="3421" w:author="Ronnie Ward" w:date="2016-09-22T14:43:00Z">
              <w:r w:rsidRPr="001A4886" w:rsidDel="00FD2956">
                <w:rPr>
                  <w:rFonts w:ascii="Calibri" w:hAnsi="Calibri" w:cs="Calibri"/>
                  <w:color w:val="000000"/>
                  <w:sz w:val="20"/>
                  <w:szCs w:val="20"/>
                </w:rPr>
                <w:delText>620</w:delText>
              </w:r>
            </w:del>
          </w:p>
        </w:tc>
        <w:tc>
          <w:tcPr>
            <w:tcW w:w="630" w:type="dxa"/>
            <w:vAlign w:val="center"/>
          </w:tcPr>
          <w:p w:rsidR="006978B0" w:rsidRPr="001A4886" w:rsidDel="00FD2956" w:rsidRDefault="006978B0" w:rsidP="00FD2956">
            <w:pPr>
              <w:tabs>
                <w:tab w:val="left" w:pos="0"/>
              </w:tabs>
              <w:spacing w:line="360" w:lineRule="auto"/>
              <w:jc w:val="both"/>
              <w:rPr>
                <w:del w:id="3422" w:author="Ronnie Ward" w:date="2016-09-22T14:43:00Z"/>
                <w:rFonts w:ascii="Calibri" w:hAnsi="Calibri" w:cs="Calibri"/>
                <w:color w:val="000000"/>
                <w:sz w:val="20"/>
                <w:szCs w:val="20"/>
              </w:rPr>
              <w:pPrChange w:id="3423" w:author="Ronnie Ward" w:date="2016-09-22T14:43:00Z">
                <w:pPr>
                  <w:jc w:val="right"/>
                </w:pPr>
              </w:pPrChange>
            </w:pPr>
            <w:del w:id="3424"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425" w:author="Ronnie Ward" w:date="2016-09-22T14:43:00Z"/>
                <w:rFonts w:ascii="Calibri" w:hAnsi="Calibri" w:cs="Calibri"/>
                <w:color w:val="000000"/>
                <w:sz w:val="20"/>
                <w:szCs w:val="20"/>
              </w:rPr>
              <w:pPrChange w:id="3426" w:author="Ronnie Ward" w:date="2016-09-22T14:43:00Z">
                <w:pPr>
                  <w:jc w:val="right"/>
                </w:pPr>
              </w:pPrChange>
            </w:pPr>
            <w:del w:id="3427" w:author="Ronnie Ward" w:date="2016-09-22T14:43:00Z">
              <w:r w:rsidRPr="001A4886" w:rsidDel="00FD2956">
                <w:rPr>
                  <w:rFonts w:ascii="Calibri" w:hAnsi="Calibri" w:cs="Calibri"/>
                  <w:color w:val="000000"/>
                  <w:sz w:val="20"/>
                  <w:szCs w:val="20"/>
                </w:rPr>
                <w:delText>3.75%</w:delText>
              </w:r>
            </w:del>
          </w:p>
        </w:tc>
        <w:tc>
          <w:tcPr>
            <w:tcW w:w="630" w:type="dxa"/>
            <w:vAlign w:val="center"/>
          </w:tcPr>
          <w:p w:rsidR="006978B0" w:rsidRPr="001A4886" w:rsidDel="00FD2956" w:rsidRDefault="006978B0" w:rsidP="00FD2956">
            <w:pPr>
              <w:tabs>
                <w:tab w:val="left" w:pos="0"/>
              </w:tabs>
              <w:spacing w:line="360" w:lineRule="auto"/>
              <w:jc w:val="both"/>
              <w:rPr>
                <w:del w:id="3428" w:author="Ronnie Ward" w:date="2016-09-22T14:43:00Z"/>
                <w:rFonts w:ascii="Calibri" w:hAnsi="Calibri" w:cs="Calibri"/>
                <w:color w:val="000000"/>
                <w:sz w:val="20"/>
                <w:szCs w:val="20"/>
              </w:rPr>
              <w:pPrChange w:id="3429" w:author="Ronnie Ward" w:date="2016-09-22T14:43:00Z">
                <w:pPr>
                  <w:jc w:val="center"/>
                </w:pPr>
              </w:pPrChange>
            </w:pPr>
            <w:del w:id="343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431" w:author="Ronnie Ward" w:date="2016-09-22T14:43:00Z"/>
                <w:rFonts w:ascii="Calibri" w:hAnsi="Calibri" w:cs="Calibri"/>
                <w:color w:val="000000"/>
                <w:sz w:val="20"/>
                <w:szCs w:val="20"/>
              </w:rPr>
              <w:pPrChange w:id="3432" w:author="Ronnie Ward" w:date="2016-09-22T14:43:00Z">
                <w:pPr>
                  <w:jc w:val="right"/>
                </w:pPr>
              </w:pPrChange>
            </w:pPr>
            <w:del w:id="3433" w:author="Ronnie Ward" w:date="2016-09-22T14:43:00Z">
              <w:r w:rsidRPr="001A4886" w:rsidDel="00FD2956">
                <w:rPr>
                  <w:rFonts w:ascii="Calibri" w:hAnsi="Calibri" w:cs="Calibri"/>
                  <w:color w:val="000000"/>
                  <w:sz w:val="20"/>
                  <w:szCs w:val="20"/>
                </w:rPr>
                <w:delText>3.75%</w:delText>
              </w:r>
            </w:del>
          </w:p>
        </w:tc>
        <w:tc>
          <w:tcPr>
            <w:tcW w:w="720" w:type="dxa"/>
            <w:vAlign w:val="center"/>
          </w:tcPr>
          <w:p w:rsidR="006978B0" w:rsidRPr="001A4886" w:rsidDel="00FD2956" w:rsidRDefault="006978B0" w:rsidP="00FD2956">
            <w:pPr>
              <w:tabs>
                <w:tab w:val="left" w:pos="0"/>
              </w:tabs>
              <w:spacing w:line="360" w:lineRule="auto"/>
              <w:jc w:val="both"/>
              <w:rPr>
                <w:del w:id="3434" w:author="Ronnie Ward" w:date="2016-09-22T14:43:00Z"/>
                <w:rFonts w:ascii="Calibri" w:hAnsi="Calibri" w:cs="Calibri"/>
                <w:color w:val="000000"/>
                <w:sz w:val="20"/>
                <w:szCs w:val="20"/>
              </w:rPr>
              <w:pPrChange w:id="3435" w:author="Ronnie Ward" w:date="2016-09-22T14:43:00Z">
                <w:pPr>
                  <w:jc w:val="center"/>
                </w:pPr>
              </w:pPrChange>
            </w:pPr>
            <w:del w:id="343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437" w:author="Ronnie Ward" w:date="2016-09-22T14:43:00Z"/>
                <w:rFonts w:ascii="Calibri" w:hAnsi="Calibri" w:cs="Calibri"/>
                <w:color w:val="000000"/>
                <w:sz w:val="20"/>
                <w:szCs w:val="20"/>
              </w:rPr>
              <w:pPrChange w:id="3438" w:author="Ronnie Ward" w:date="2016-09-22T14:43:00Z">
                <w:pPr>
                  <w:jc w:val="right"/>
                </w:pPr>
              </w:pPrChange>
            </w:pPr>
            <w:del w:id="3439" w:author="Ronnie Ward" w:date="2016-09-22T14:43:00Z">
              <w:r w:rsidRPr="001A4886" w:rsidDel="00FD2956">
                <w:rPr>
                  <w:rFonts w:ascii="Calibri" w:hAnsi="Calibri" w:cs="Calibri"/>
                  <w:color w:val="000000"/>
                  <w:sz w:val="20"/>
                  <w:szCs w:val="20"/>
                </w:rPr>
                <w:delText>$86,250</w:delText>
              </w:r>
            </w:del>
          </w:p>
        </w:tc>
        <w:tc>
          <w:tcPr>
            <w:tcW w:w="630" w:type="dxa"/>
            <w:vAlign w:val="bottom"/>
          </w:tcPr>
          <w:p w:rsidR="006978B0" w:rsidRPr="001A4886" w:rsidDel="00FD2956" w:rsidRDefault="006978B0" w:rsidP="00FD2956">
            <w:pPr>
              <w:tabs>
                <w:tab w:val="left" w:pos="0"/>
              </w:tabs>
              <w:spacing w:line="360" w:lineRule="auto"/>
              <w:jc w:val="both"/>
              <w:rPr>
                <w:del w:id="3440" w:author="Ronnie Ward" w:date="2016-09-22T14:43:00Z"/>
                <w:rFonts w:ascii="Calibri" w:hAnsi="Calibri" w:cs="Calibri"/>
                <w:color w:val="000000"/>
                <w:sz w:val="20"/>
                <w:szCs w:val="20"/>
              </w:rPr>
              <w:pPrChange w:id="3441" w:author="Ronnie Ward" w:date="2016-09-22T14:43:00Z">
                <w:pPr>
                  <w:jc w:val="center"/>
                </w:pPr>
              </w:pPrChange>
            </w:pPr>
            <w:del w:id="3442"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3443" w:author="Ronnie Ward" w:date="2016-09-22T14:43:00Z"/>
                <w:rFonts w:ascii="Calibri" w:hAnsi="Calibri" w:cs="Calibri"/>
                <w:b/>
                <w:bCs/>
                <w:color w:val="000000"/>
                <w:sz w:val="20"/>
                <w:szCs w:val="20"/>
              </w:rPr>
              <w:pPrChange w:id="344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445" w:author="Ronnie Ward" w:date="2016-09-22T14:43:00Z"/>
                <w:rFonts w:ascii="Calibri" w:hAnsi="Calibri" w:cs="Calibri"/>
                <w:b/>
                <w:bCs/>
                <w:color w:val="000000"/>
                <w:sz w:val="20"/>
                <w:szCs w:val="20"/>
              </w:rPr>
              <w:pPrChange w:id="344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447" w:author="Ronnie Ward" w:date="2016-09-22T14:43:00Z"/>
                <w:rFonts w:ascii="Calibri" w:hAnsi="Calibri" w:cs="Calibri"/>
                <w:b/>
                <w:bCs/>
                <w:color w:val="000000"/>
                <w:sz w:val="20"/>
                <w:szCs w:val="20"/>
              </w:rPr>
              <w:pPrChange w:id="3448" w:author="Ronnie Ward" w:date="2016-09-22T14:43:00Z">
                <w:pPr>
                  <w:jc w:val="center"/>
                </w:pPr>
              </w:pPrChange>
            </w:pPr>
            <w:del w:id="3449"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345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451" w:author="Ronnie Ward" w:date="2016-09-22T14:43:00Z"/>
                <w:rFonts w:ascii="Calibri" w:hAnsi="Calibri" w:cs="Calibri"/>
                <w:color w:val="000000"/>
                <w:sz w:val="20"/>
                <w:szCs w:val="20"/>
              </w:rPr>
              <w:pPrChange w:id="3452" w:author="Ronnie Ward" w:date="2016-09-22T14:43:00Z">
                <w:pPr/>
              </w:pPrChange>
            </w:pPr>
            <w:del w:id="3453" w:author="Ronnie Ward" w:date="2016-09-22T14:43:00Z">
              <w:r w:rsidRPr="001A4886" w:rsidDel="00FD2956">
                <w:rPr>
                  <w:rFonts w:ascii="Calibri" w:hAnsi="Calibri" w:cs="Calibri"/>
                  <w:color w:val="000000"/>
                  <w:sz w:val="20"/>
                  <w:szCs w:val="20"/>
                </w:rPr>
                <w:delText>VERDEN</w:delText>
              </w:r>
            </w:del>
          </w:p>
        </w:tc>
        <w:tc>
          <w:tcPr>
            <w:tcW w:w="720" w:type="dxa"/>
            <w:vAlign w:val="center"/>
          </w:tcPr>
          <w:p w:rsidR="006978B0" w:rsidRPr="001A4886" w:rsidDel="00FD2956" w:rsidRDefault="006978B0" w:rsidP="00FD2956">
            <w:pPr>
              <w:tabs>
                <w:tab w:val="left" w:pos="0"/>
              </w:tabs>
              <w:spacing w:line="360" w:lineRule="auto"/>
              <w:jc w:val="both"/>
              <w:rPr>
                <w:del w:id="3454" w:author="Ronnie Ward" w:date="2016-09-22T14:43:00Z"/>
                <w:rFonts w:ascii="Calibri" w:hAnsi="Calibri" w:cs="Calibri"/>
                <w:color w:val="000000"/>
                <w:sz w:val="20"/>
                <w:szCs w:val="20"/>
              </w:rPr>
              <w:pPrChange w:id="3455" w:author="Ronnie Ward" w:date="2016-09-22T14:43:00Z">
                <w:pPr>
                  <w:jc w:val="right"/>
                </w:pPr>
              </w:pPrChange>
            </w:pPr>
            <w:del w:id="3456" w:author="Ronnie Ward" w:date="2016-09-22T14:43:00Z">
              <w:r w:rsidRPr="001A4886" w:rsidDel="00FD2956">
                <w:rPr>
                  <w:rFonts w:ascii="Calibri" w:hAnsi="Calibri" w:cs="Calibri"/>
                  <w:color w:val="000000"/>
                  <w:sz w:val="20"/>
                  <w:szCs w:val="20"/>
                </w:rPr>
                <w:delText>530</w:delText>
              </w:r>
            </w:del>
          </w:p>
        </w:tc>
        <w:tc>
          <w:tcPr>
            <w:tcW w:w="630" w:type="dxa"/>
            <w:vAlign w:val="center"/>
          </w:tcPr>
          <w:p w:rsidR="006978B0" w:rsidRPr="001A4886" w:rsidDel="00FD2956" w:rsidRDefault="006978B0" w:rsidP="00FD2956">
            <w:pPr>
              <w:tabs>
                <w:tab w:val="left" w:pos="0"/>
              </w:tabs>
              <w:spacing w:line="360" w:lineRule="auto"/>
              <w:jc w:val="both"/>
              <w:rPr>
                <w:del w:id="3457" w:author="Ronnie Ward" w:date="2016-09-22T14:43:00Z"/>
                <w:rFonts w:ascii="Calibri" w:hAnsi="Calibri" w:cs="Calibri"/>
                <w:color w:val="000000"/>
                <w:sz w:val="20"/>
                <w:szCs w:val="20"/>
              </w:rPr>
              <w:pPrChange w:id="3458" w:author="Ronnie Ward" w:date="2016-09-22T14:43:00Z">
                <w:pPr>
                  <w:jc w:val="right"/>
                </w:pPr>
              </w:pPrChange>
            </w:pPr>
            <w:del w:id="345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460" w:author="Ronnie Ward" w:date="2016-09-22T14:43:00Z"/>
                <w:rFonts w:ascii="Calibri" w:hAnsi="Calibri" w:cs="Calibri"/>
                <w:color w:val="000000"/>
                <w:sz w:val="20"/>
                <w:szCs w:val="20"/>
              </w:rPr>
              <w:pPrChange w:id="3461" w:author="Ronnie Ward" w:date="2016-09-22T14:43:00Z">
                <w:pPr>
                  <w:jc w:val="right"/>
                </w:pPr>
              </w:pPrChange>
            </w:pPr>
            <w:del w:id="3462" w:author="Ronnie Ward" w:date="2016-09-22T14:43:00Z">
              <w:r w:rsidRPr="001A4886" w:rsidDel="00FD2956">
                <w:rPr>
                  <w:rFonts w:ascii="Calibri" w:hAnsi="Calibri" w:cs="Calibri"/>
                  <w:color w:val="000000"/>
                  <w:sz w:val="20"/>
                  <w:szCs w:val="20"/>
                </w:rPr>
                <w:delText>3.75%</w:delText>
              </w:r>
            </w:del>
          </w:p>
        </w:tc>
        <w:tc>
          <w:tcPr>
            <w:tcW w:w="630" w:type="dxa"/>
            <w:vAlign w:val="center"/>
          </w:tcPr>
          <w:p w:rsidR="006978B0" w:rsidRPr="001A4886" w:rsidDel="00FD2956" w:rsidRDefault="006978B0" w:rsidP="00FD2956">
            <w:pPr>
              <w:tabs>
                <w:tab w:val="left" w:pos="0"/>
              </w:tabs>
              <w:spacing w:line="360" w:lineRule="auto"/>
              <w:jc w:val="both"/>
              <w:rPr>
                <w:del w:id="3463" w:author="Ronnie Ward" w:date="2016-09-22T14:43:00Z"/>
                <w:rFonts w:ascii="Calibri" w:hAnsi="Calibri" w:cs="Calibri"/>
                <w:color w:val="000000"/>
                <w:sz w:val="20"/>
                <w:szCs w:val="20"/>
              </w:rPr>
              <w:pPrChange w:id="3464" w:author="Ronnie Ward" w:date="2016-09-22T14:43:00Z">
                <w:pPr>
                  <w:jc w:val="center"/>
                </w:pPr>
              </w:pPrChange>
            </w:pPr>
            <w:del w:id="346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466" w:author="Ronnie Ward" w:date="2016-09-22T14:43:00Z"/>
                <w:rFonts w:ascii="Calibri" w:hAnsi="Calibri" w:cs="Calibri"/>
                <w:color w:val="000000"/>
                <w:sz w:val="20"/>
                <w:szCs w:val="20"/>
              </w:rPr>
              <w:pPrChange w:id="3467" w:author="Ronnie Ward" w:date="2016-09-22T14:43:00Z">
                <w:pPr>
                  <w:jc w:val="right"/>
                </w:pPr>
              </w:pPrChange>
            </w:pPr>
            <w:del w:id="3468" w:author="Ronnie Ward" w:date="2016-09-22T14:43:00Z">
              <w:r w:rsidRPr="001A4886" w:rsidDel="00FD2956">
                <w:rPr>
                  <w:rFonts w:ascii="Calibri" w:hAnsi="Calibri" w:cs="Calibri"/>
                  <w:color w:val="000000"/>
                  <w:sz w:val="20"/>
                  <w:szCs w:val="20"/>
                </w:rPr>
                <w:delText>3.75%</w:delText>
              </w:r>
            </w:del>
          </w:p>
        </w:tc>
        <w:tc>
          <w:tcPr>
            <w:tcW w:w="720" w:type="dxa"/>
            <w:vAlign w:val="center"/>
          </w:tcPr>
          <w:p w:rsidR="006978B0" w:rsidRPr="001A4886" w:rsidDel="00FD2956" w:rsidRDefault="006978B0" w:rsidP="00FD2956">
            <w:pPr>
              <w:tabs>
                <w:tab w:val="left" w:pos="0"/>
              </w:tabs>
              <w:spacing w:line="360" w:lineRule="auto"/>
              <w:jc w:val="both"/>
              <w:rPr>
                <w:del w:id="3469" w:author="Ronnie Ward" w:date="2016-09-22T14:43:00Z"/>
                <w:rFonts w:ascii="Calibri" w:hAnsi="Calibri" w:cs="Calibri"/>
                <w:color w:val="000000"/>
                <w:sz w:val="20"/>
                <w:szCs w:val="20"/>
              </w:rPr>
              <w:pPrChange w:id="3470" w:author="Ronnie Ward" w:date="2016-09-22T14:43:00Z">
                <w:pPr>
                  <w:jc w:val="center"/>
                </w:pPr>
              </w:pPrChange>
            </w:pPr>
            <w:del w:id="347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472" w:author="Ronnie Ward" w:date="2016-09-22T14:43:00Z"/>
                <w:rFonts w:ascii="Calibri" w:hAnsi="Calibri" w:cs="Calibri"/>
                <w:color w:val="000000"/>
                <w:sz w:val="20"/>
                <w:szCs w:val="20"/>
              </w:rPr>
              <w:pPrChange w:id="3473" w:author="Ronnie Ward" w:date="2016-09-22T14:43:00Z">
                <w:pPr>
                  <w:jc w:val="right"/>
                </w:pPr>
              </w:pPrChange>
            </w:pPr>
            <w:del w:id="3474" w:author="Ronnie Ward" w:date="2016-09-22T14:43:00Z">
              <w:r w:rsidRPr="001A4886" w:rsidDel="00FD2956">
                <w:rPr>
                  <w:rFonts w:ascii="Calibri" w:hAnsi="Calibri" w:cs="Calibri"/>
                  <w:color w:val="000000"/>
                  <w:sz w:val="20"/>
                  <w:szCs w:val="20"/>
                </w:rPr>
                <w:delText>$91,250</w:delText>
              </w:r>
            </w:del>
          </w:p>
        </w:tc>
        <w:tc>
          <w:tcPr>
            <w:tcW w:w="630" w:type="dxa"/>
            <w:vAlign w:val="bottom"/>
          </w:tcPr>
          <w:p w:rsidR="006978B0" w:rsidRPr="001A4886" w:rsidDel="00FD2956" w:rsidRDefault="006978B0" w:rsidP="00FD2956">
            <w:pPr>
              <w:tabs>
                <w:tab w:val="left" w:pos="0"/>
              </w:tabs>
              <w:spacing w:line="360" w:lineRule="auto"/>
              <w:jc w:val="both"/>
              <w:rPr>
                <w:del w:id="3475" w:author="Ronnie Ward" w:date="2016-09-22T14:43:00Z"/>
                <w:rFonts w:ascii="Calibri" w:hAnsi="Calibri" w:cs="Calibri"/>
                <w:color w:val="000000"/>
                <w:sz w:val="20"/>
                <w:szCs w:val="20"/>
              </w:rPr>
              <w:pPrChange w:id="3476" w:author="Ronnie Ward" w:date="2016-09-22T14:43:00Z">
                <w:pPr>
                  <w:jc w:val="center"/>
                </w:pPr>
              </w:pPrChange>
            </w:pPr>
            <w:del w:id="3477"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3478" w:author="Ronnie Ward" w:date="2016-09-22T14:43:00Z"/>
                <w:rFonts w:ascii="Calibri" w:hAnsi="Calibri" w:cs="Calibri"/>
                <w:b/>
                <w:bCs/>
                <w:color w:val="000000"/>
                <w:sz w:val="20"/>
                <w:szCs w:val="20"/>
              </w:rPr>
              <w:pPrChange w:id="347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480" w:author="Ronnie Ward" w:date="2016-09-22T14:43:00Z"/>
                <w:rFonts w:ascii="Calibri" w:hAnsi="Calibri" w:cs="Calibri"/>
                <w:b/>
                <w:bCs/>
                <w:color w:val="000000"/>
                <w:sz w:val="20"/>
                <w:szCs w:val="20"/>
              </w:rPr>
              <w:pPrChange w:id="348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482" w:author="Ronnie Ward" w:date="2016-09-22T14:43:00Z"/>
                <w:rFonts w:ascii="Calibri" w:hAnsi="Calibri" w:cs="Calibri"/>
                <w:b/>
                <w:bCs/>
                <w:color w:val="000000"/>
                <w:sz w:val="20"/>
                <w:szCs w:val="20"/>
              </w:rPr>
              <w:pPrChange w:id="3483" w:author="Ronnie Ward" w:date="2016-09-22T14:43:00Z">
                <w:pPr>
                  <w:jc w:val="center"/>
                </w:pPr>
              </w:pPrChange>
            </w:pPr>
            <w:del w:id="3484" w:author="Ronnie Ward" w:date="2016-09-22T14:43:00Z">
              <w:r w:rsidRPr="001A4886" w:rsidDel="00FD2956">
                <w:rPr>
                  <w:rFonts w:ascii="Calibri" w:hAnsi="Calibri" w:cs="Calibri"/>
                  <w:b/>
                  <w:bCs/>
                  <w:color w:val="000000"/>
                  <w:sz w:val="20"/>
                  <w:szCs w:val="20"/>
                </w:rPr>
                <w:delText>25</w:delText>
              </w:r>
            </w:del>
          </w:p>
        </w:tc>
      </w:tr>
      <w:tr w:rsidR="002836B0" w:rsidRPr="001A4886" w:rsidDel="00FD2956" w:rsidTr="002836B0">
        <w:trPr>
          <w:del w:id="348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486" w:author="Ronnie Ward" w:date="2016-09-22T14:43:00Z"/>
                <w:rFonts w:ascii="Calibri" w:hAnsi="Calibri" w:cs="Calibri"/>
                <w:color w:val="000000"/>
                <w:sz w:val="20"/>
                <w:szCs w:val="20"/>
              </w:rPr>
              <w:pPrChange w:id="3487" w:author="Ronnie Ward" w:date="2016-09-22T14:43:00Z">
                <w:pPr/>
              </w:pPrChange>
            </w:pPr>
            <w:del w:id="3488" w:author="Ronnie Ward" w:date="2016-09-22T14:43:00Z">
              <w:r w:rsidRPr="001A4886" w:rsidDel="00FD2956">
                <w:rPr>
                  <w:rFonts w:ascii="Calibri" w:hAnsi="Calibri" w:cs="Calibri"/>
                  <w:color w:val="000000"/>
                  <w:sz w:val="20"/>
                  <w:szCs w:val="20"/>
                </w:rPr>
                <w:delText>WALTERS</w:delText>
              </w:r>
            </w:del>
          </w:p>
        </w:tc>
        <w:tc>
          <w:tcPr>
            <w:tcW w:w="720" w:type="dxa"/>
            <w:vAlign w:val="center"/>
          </w:tcPr>
          <w:p w:rsidR="006978B0" w:rsidRPr="001A4886" w:rsidDel="00FD2956" w:rsidRDefault="006978B0" w:rsidP="00FD2956">
            <w:pPr>
              <w:tabs>
                <w:tab w:val="left" w:pos="0"/>
              </w:tabs>
              <w:spacing w:line="360" w:lineRule="auto"/>
              <w:jc w:val="both"/>
              <w:rPr>
                <w:del w:id="3489" w:author="Ronnie Ward" w:date="2016-09-22T14:43:00Z"/>
                <w:rFonts w:ascii="Calibri" w:hAnsi="Calibri" w:cs="Calibri"/>
                <w:color w:val="000000"/>
                <w:sz w:val="20"/>
                <w:szCs w:val="20"/>
              </w:rPr>
              <w:pPrChange w:id="3490" w:author="Ronnie Ward" w:date="2016-09-22T14:43:00Z">
                <w:pPr>
                  <w:jc w:val="right"/>
                </w:pPr>
              </w:pPrChange>
            </w:pPr>
            <w:del w:id="3491" w:author="Ronnie Ward" w:date="2016-09-22T14:43:00Z">
              <w:r w:rsidRPr="001A4886" w:rsidDel="00FD2956">
                <w:rPr>
                  <w:rFonts w:ascii="Calibri" w:hAnsi="Calibri" w:cs="Calibri"/>
                  <w:color w:val="000000"/>
                  <w:sz w:val="20"/>
                  <w:szCs w:val="20"/>
                </w:rPr>
                <w:delText>2,551</w:delText>
              </w:r>
            </w:del>
          </w:p>
        </w:tc>
        <w:tc>
          <w:tcPr>
            <w:tcW w:w="630" w:type="dxa"/>
            <w:vAlign w:val="center"/>
          </w:tcPr>
          <w:p w:rsidR="006978B0" w:rsidRPr="001A4886" w:rsidDel="00FD2956" w:rsidRDefault="006978B0" w:rsidP="00FD2956">
            <w:pPr>
              <w:tabs>
                <w:tab w:val="left" w:pos="0"/>
              </w:tabs>
              <w:spacing w:line="360" w:lineRule="auto"/>
              <w:jc w:val="both"/>
              <w:rPr>
                <w:del w:id="3492" w:author="Ronnie Ward" w:date="2016-09-22T14:43:00Z"/>
                <w:rFonts w:ascii="Calibri" w:hAnsi="Calibri" w:cs="Calibri"/>
                <w:color w:val="000000"/>
                <w:sz w:val="20"/>
                <w:szCs w:val="20"/>
              </w:rPr>
              <w:pPrChange w:id="3493" w:author="Ronnie Ward" w:date="2016-09-22T14:43:00Z">
                <w:pPr>
                  <w:jc w:val="right"/>
                </w:pPr>
              </w:pPrChange>
            </w:pPr>
            <w:del w:id="3494" w:author="Ronnie Ward" w:date="2016-09-22T14:43:00Z">
              <w:r w:rsidRPr="001A4886" w:rsidDel="00FD2956">
                <w:rPr>
                  <w:rFonts w:ascii="Calibri" w:hAnsi="Calibri" w:cs="Calibri"/>
                  <w:color w:val="000000"/>
                  <w:sz w:val="20"/>
                  <w:szCs w:val="20"/>
                </w:rPr>
                <w:delText>11</w:delText>
              </w:r>
            </w:del>
          </w:p>
        </w:tc>
        <w:tc>
          <w:tcPr>
            <w:tcW w:w="900" w:type="dxa"/>
            <w:vAlign w:val="center"/>
          </w:tcPr>
          <w:p w:rsidR="006978B0" w:rsidRPr="001A4886" w:rsidDel="00FD2956" w:rsidRDefault="006978B0" w:rsidP="00FD2956">
            <w:pPr>
              <w:tabs>
                <w:tab w:val="left" w:pos="0"/>
              </w:tabs>
              <w:spacing w:line="360" w:lineRule="auto"/>
              <w:jc w:val="both"/>
              <w:rPr>
                <w:del w:id="3495" w:author="Ronnie Ward" w:date="2016-09-22T14:43:00Z"/>
                <w:rFonts w:ascii="Calibri" w:hAnsi="Calibri" w:cs="Calibri"/>
                <w:color w:val="000000"/>
                <w:sz w:val="20"/>
                <w:szCs w:val="20"/>
              </w:rPr>
              <w:pPrChange w:id="3496" w:author="Ronnie Ward" w:date="2016-09-22T14:43:00Z">
                <w:pPr>
                  <w:jc w:val="right"/>
                </w:pPr>
              </w:pPrChange>
            </w:pPr>
            <w:del w:id="349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498" w:author="Ronnie Ward" w:date="2016-09-22T14:43:00Z"/>
                <w:rFonts w:ascii="Calibri" w:hAnsi="Calibri" w:cs="Calibri"/>
                <w:color w:val="000000"/>
                <w:sz w:val="20"/>
                <w:szCs w:val="20"/>
              </w:rPr>
              <w:pPrChange w:id="3499" w:author="Ronnie Ward" w:date="2016-09-22T14:43:00Z">
                <w:pPr>
                  <w:jc w:val="center"/>
                </w:pPr>
              </w:pPrChange>
            </w:pPr>
            <w:del w:id="350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501" w:author="Ronnie Ward" w:date="2016-09-22T14:43:00Z"/>
                <w:rFonts w:ascii="Calibri" w:hAnsi="Calibri" w:cs="Calibri"/>
                <w:color w:val="000000"/>
                <w:sz w:val="20"/>
                <w:szCs w:val="20"/>
              </w:rPr>
              <w:pPrChange w:id="3502" w:author="Ronnie Ward" w:date="2016-09-22T14:43:00Z">
                <w:pPr>
                  <w:jc w:val="right"/>
                </w:pPr>
              </w:pPrChange>
            </w:pPr>
            <w:del w:id="350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504" w:author="Ronnie Ward" w:date="2016-09-22T14:43:00Z"/>
                <w:rFonts w:ascii="Calibri" w:hAnsi="Calibri" w:cs="Calibri"/>
                <w:color w:val="000000"/>
                <w:sz w:val="20"/>
                <w:szCs w:val="20"/>
              </w:rPr>
              <w:pPrChange w:id="3505" w:author="Ronnie Ward" w:date="2016-09-22T14:43:00Z">
                <w:pPr>
                  <w:jc w:val="center"/>
                </w:pPr>
              </w:pPrChange>
            </w:pPr>
            <w:del w:id="350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507" w:author="Ronnie Ward" w:date="2016-09-22T14:43:00Z"/>
                <w:rFonts w:ascii="Calibri" w:hAnsi="Calibri" w:cs="Calibri"/>
                <w:color w:val="000000"/>
                <w:sz w:val="20"/>
                <w:szCs w:val="20"/>
              </w:rPr>
              <w:pPrChange w:id="3508" w:author="Ronnie Ward" w:date="2016-09-22T14:43:00Z">
                <w:pPr>
                  <w:jc w:val="right"/>
                </w:pPr>
              </w:pPrChange>
            </w:pPr>
            <w:del w:id="3509" w:author="Ronnie Ward" w:date="2016-09-22T14:43:00Z">
              <w:r w:rsidRPr="001A4886" w:rsidDel="00FD2956">
                <w:rPr>
                  <w:rFonts w:ascii="Calibri" w:hAnsi="Calibri" w:cs="Calibri"/>
                  <w:color w:val="000000"/>
                  <w:sz w:val="20"/>
                  <w:szCs w:val="20"/>
                </w:rPr>
                <w:delText>$86,250</w:delText>
              </w:r>
            </w:del>
          </w:p>
        </w:tc>
        <w:tc>
          <w:tcPr>
            <w:tcW w:w="630" w:type="dxa"/>
            <w:vAlign w:val="bottom"/>
          </w:tcPr>
          <w:p w:rsidR="006978B0" w:rsidRPr="001A4886" w:rsidDel="00FD2956" w:rsidRDefault="006978B0" w:rsidP="00FD2956">
            <w:pPr>
              <w:tabs>
                <w:tab w:val="left" w:pos="0"/>
              </w:tabs>
              <w:spacing w:line="360" w:lineRule="auto"/>
              <w:jc w:val="both"/>
              <w:rPr>
                <w:del w:id="3510" w:author="Ronnie Ward" w:date="2016-09-22T14:43:00Z"/>
                <w:rFonts w:ascii="Calibri" w:hAnsi="Calibri" w:cs="Calibri"/>
                <w:color w:val="000000"/>
                <w:sz w:val="20"/>
                <w:szCs w:val="20"/>
              </w:rPr>
              <w:pPrChange w:id="3511" w:author="Ronnie Ward" w:date="2016-09-22T14:43:00Z">
                <w:pPr>
                  <w:jc w:val="center"/>
                </w:pPr>
              </w:pPrChange>
            </w:pPr>
            <w:del w:id="3512" w:author="Ronnie Ward" w:date="2016-09-22T14:43:00Z">
              <w:r w:rsidRPr="001A4886" w:rsidDel="00FD2956">
                <w:rPr>
                  <w:rFonts w:ascii="Calibri" w:hAnsi="Calibri" w:cs="Calibri"/>
                  <w:color w:val="000000"/>
                  <w:sz w:val="20"/>
                  <w:szCs w:val="20"/>
                </w:rPr>
                <w:delText>5</w:delText>
              </w:r>
            </w:del>
          </w:p>
        </w:tc>
        <w:tc>
          <w:tcPr>
            <w:tcW w:w="1260" w:type="dxa"/>
          </w:tcPr>
          <w:p w:rsidR="006978B0" w:rsidRPr="001A4886" w:rsidDel="00FD2956" w:rsidRDefault="006978B0" w:rsidP="00FD2956">
            <w:pPr>
              <w:tabs>
                <w:tab w:val="left" w:pos="0"/>
              </w:tabs>
              <w:spacing w:line="360" w:lineRule="auto"/>
              <w:jc w:val="both"/>
              <w:rPr>
                <w:del w:id="3513" w:author="Ronnie Ward" w:date="2016-09-22T14:43:00Z"/>
                <w:rFonts w:ascii="Calibri" w:hAnsi="Calibri" w:cs="Calibri"/>
                <w:b/>
                <w:bCs/>
                <w:color w:val="000000"/>
                <w:sz w:val="20"/>
                <w:szCs w:val="20"/>
              </w:rPr>
              <w:pPrChange w:id="351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515" w:author="Ronnie Ward" w:date="2016-09-22T14:43:00Z"/>
                <w:rFonts w:ascii="Calibri" w:hAnsi="Calibri" w:cs="Calibri"/>
                <w:b/>
                <w:bCs/>
                <w:color w:val="000000"/>
                <w:sz w:val="20"/>
                <w:szCs w:val="20"/>
              </w:rPr>
              <w:pPrChange w:id="351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517" w:author="Ronnie Ward" w:date="2016-09-22T14:43:00Z"/>
                <w:rFonts w:ascii="Calibri" w:hAnsi="Calibri" w:cs="Calibri"/>
                <w:b/>
                <w:bCs/>
                <w:color w:val="000000"/>
                <w:sz w:val="20"/>
                <w:szCs w:val="20"/>
              </w:rPr>
              <w:pPrChange w:id="3518" w:author="Ronnie Ward" w:date="2016-09-22T14:43:00Z">
                <w:pPr>
                  <w:jc w:val="center"/>
                </w:pPr>
              </w:pPrChange>
            </w:pPr>
            <w:del w:id="3519" w:author="Ronnie Ward" w:date="2016-09-22T14:43:00Z">
              <w:r w:rsidRPr="001A4886" w:rsidDel="00FD2956">
                <w:rPr>
                  <w:rFonts w:ascii="Calibri" w:hAnsi="Calibri" w:cs="Calibri"/>
                  <w:b/>
                  <w:bCs/>
                  <w:color w:val="000000"/>
                  <w:sz w:val="20"/>
                  <w:szCs w:val="20"/>
                </w:rPr>
                <w:delText>22</w:delText>
              </w:r>
            </w:del>
          </w:p>
        </w:tc>
      </w:tr>
      <w:tr w:rsidR="002836B0" w:rsidRPr="001A4886" w:rsidDel="00FD2956" w:rsidTr="002836B0">
        <w:trPr>
          <w:del w:id="3520"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521" w:author="Ronnie Ward" w:date="2016-09-22T14:43:00Z"/>
                <w:rFonts w:ascii="Calibri" w:hAnsi="Calibri" w:cs="Calibri"/>
                <w:color w:val="000000"/>
                <w:sz w:val="20"/>
                <w:szCs w:val="20"/>
              </w:rPr>
              <w:pPrChange w:id="3522" w:author="Ronnie Ward" w:date="2016-09-22T14:43:00Z">
                <w:pPr/>
              </w:pPrChange>
            </w:pPr>
            <w:del w:id="3523" w:author="Ronnie Ward" w:date="2016-09-22T14:43:00Z">
              <w:r w:rsidRPr="001A4886" w:rsidDel="00FD2956">
                <w:rPr>
                  <w:rFonts w:ascii="Calibri" w:hAnsi="Calibri" w:cs="Calibri"/>
                  <w:color w:val="000000"/>
                  <w:sz w:val="20"/>
                  <w:szCs w:val="20"/>
                </w:rPr>
                <w:delText>WASHINGTON</w:delText>
              </w:r>
            </w:del>
          </w:p>
        </w:tc>
        <w:tc>
          <w:tcPr>
            <w:tcW w:w="720" w:type="dxa"/>
            <w:vAlign w:val="center"/>
          </w:tcPr>
          <w:p w:rsidR="006978B0" w:rsidRPr="001A4886" w:rsidDel="00FD2956" w:rsidRDefault="006978B0" w:rsidP="00FD2956">
            <w:pPr>
              <w:tabs>
                <w:tab w:val="left" w:pos="0"/>
              </w:tabs>
              <w:spacing w:line="360" w:lineRule="auto"/>
              <w:jc w:val="both"/>
              <w:rPr>
                <w:del w:id="3524" w:author="Ronnie Ward" w:date="2016-09-22T14:43:00Z"/>
                <w:rFonts w:ascii="Calibri" w:hAnsi="Calibri" w:cs="Calibri"/>
                <w:color w:val="000000"/>
                <w:sz w:val="20"/>
                <w:szCs w:val="20"/>
              </w:rPr>
              <w:pPrChange w:id="3525" w:author="Ronnie Ward" w:date="2016-09-22T14:43:00Z">
                <w:pPr>
                  <w:jc w:val="right"/>
                </w:pPr>
              </w:pPrChange>
            </w:pPr>
            <w:del w:id="3526" w:author="Ronnie Ward" w:date="2016-09-22T14:43:00Z">
              <w:r w:rsidRPr="001A4886" w:rsidDel="00FD2956">
                <w:rPr>
                  <w:rFonts w:ascii="Calibri" w:hAnsi="Calibri" w:cs="Calibri"/>
                  <w:color w:val="000000"/>
                  <w:sz w:val="20"/>
                  <w:szCs w:val="20"/>
                </w:rPr>
                <w:delText>618</w:delText>
              </w:r>
            </w:del>
          </w:p>
        </w:tc>
        <w:tc>
          <w:tcPr>
            <w:tcW w:w="630" w:type="dxa"/>
            <w:vAlign w:val="center"/>
          </w:tcPr>
          <w:p w:rsidR="006978B0" w:rsidRPr="001A4886" w:rsidDel="00FD2956" w:rsidRDefault="006978B0" w:rsidP="00FD2956">
            <w:pPr>
              <w:tabs>
                <w:tab w:val="left" w:pos="0"/>
              </w:tabs>
              <w:spacing w:line="360" w:lineRule="auto"/>
              <w:jc w:val="both"/>
              <w:rPr>
                <w:del w:id="3527" w:author="Ronnie Ward" w:date="2016-09-22T14:43:00Z"/>
                <w:rFonts w:ascii="Calibri" w:hAnsi="Calibri" w:cs="Calibri"/>
                <w:color w:val="000000"/>
                <w:sz w:val="20"/>
                <w:szCs w:val="20"/>
              </w:rPr>
              <w:pPrChange w:id="3528" w:author="Ronnie Ward" w:date="2016-09-22T14:43:00Z">
                <w:pPr>
                  <w:jc w:val="right"/>
                </w:pPr>
              </w:pPrChange>
            </w:pPr>
            <w:del w:id="3529" w:author="Ronnie Ward" w:date="2016-09-22T14:43:00Z">
              <w:r w:rsidRPr="001A4886" w:rsidDel="00FD2956">
                <w:rPr>
                  <w:rFonts w:ascii="Calibri" w:hAnsi="Calibri" w:cs="Calibri"/>
                  <w:color w:val="000000"/>
                  <w:sz w:val="20"/>
                  <w:szCs w:val="20"/>
                </w:rPr>
                <w:delText>14</w:delText>
              </w:r>
            </w:del>
          </w:p>
        </w:tc>
        <w:tc>
          <w:tcPr>
            <w:tcW w:w="900" w:type="dxa"/>
            <w:vAlign w:val="center"/>
          </w:tcPr>
          <w:p w:rsidR="006978B0" w:rsidRPr="001A4886" w:rsidDel="00FD2956" w:rsidRDefault="006978B0" w:rsidP="00FD2956">
            <w:pPr>
              <w:tabs>
                <w:tab w:val="left" w:pos="0"/>
              </w:tabs>
              <w:spacing w:line="360" w:lineRule="auto"/>
              <w:jc w:val="both"/>
              <w:rPr>
                <w:del w:id="3530" w:author="Ronnie Ward" w:date="2016-09-22T14:43:00Z"/>
                <w:rFonts w:ascii="Calibri" w:hAnsi="Calibri" w:cs="Calibri"/>
                <w:color w:val="000000"/>
                <w:sz w:val="20"/>
                <w:szCs w:val="20"/>
              </w:rPr>
              <w:pPrChange w:id="3531" w:author="Ronnie Ward" w:date="2016-09-22T14:43:00Z">
                <w:pPr>
                  <w:jc w:val="right"/>
                </w:pPr>
              </w:pPrChange>
            </w:pPr>
            <w:del w:id="3532" w:author="Ronnie Ward" w:date="2016-09-22T14:43:00Z">
              <w:r w:rsidRPr="001A4886" w:rsidDel="00FD2956">
                <w:rPr>
                  <w:rFonts w:ascii="Calibri" w:hAnsi="Calibri" w:cs="Calibri"/>
                  <w:color w:val="000000"/>
                  <w:sz w:val="20"/>
                  <w:szCs w:val="20"/>
                </w:rPr>
                <w:delText>4.00%</w:delText>
              </w:r>
            </w:del>
          </w:p>
        </w:tc>
        <w:tc>
          <w:tcPr>
            <w:tcW w:w="630" w:type="dxa"/>
            <w:vAlign w:val="center"/>
          </w:tcPr>
          <w:p w:rsidR="006978B0" w:rsidRPr="001A4886" w:rsidDel="00FD2956" w:rsidRDefault="006978B0" w:rsidP="00FD2956">
            <w:pPr>
              <w:tabs>
                <w:tab w:val="left" w:pos="0"/>
              </w:tabs>
              <w:spacing w:line="360" w:lineRule="auto"/>
              <w:jc w:val="both"/>
              <w:rPr>
                <w:del w:id="3533" w:author="Ronnie Ward" w:date="2016-09-22T14:43:00Z"/>
                <w:rFonts w:ascii="Calibri" w:hAnsi="Calibri" w:cs="Calibri"/>
                <w:color w:val="000000"/>
                <w:sz w:val="20"/>
                <w:szCs w:val="20"/>
              </w:rPr>
              <w:pPrChange w:id="3534" w:author="Ronnie Ward" w:date="2016-09-22T14:43:00Z">
                <w:pPr>
                  <w:jc w:val="center"/>
                </w:pPr>
              </w:pPrChange>
            </w:pPr>
            <w:del w:id="3535"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536" w:author="Ronnie Ward" w:date="2016-09-22T14:43:00Z"/>
                <w:rFonts w:ascii="Calibri" w:hAnsi="Calibri" w:cs="Calibri"/>
                <w:color w:val="000000"/>
                <w:sz w:val="20"/>
                <w:szCs w:val="20"/>
              </w:rPr>
              <w:pPrChange w:id="3537" w:author="Ronnie Ward" w:date="2016-09-22T14:43:00Z">
                <w:pPr>
                  <w:jc w:val="right"/>
                </w:pPr>
              </w:pPrChange>
            </w:pPr>
            <w:del w:id="3538" w:author="Ronnie Ward" w:date="2016-09-22T14:43:00Z">
              <w:r w:rsidRPr="001A4886" w:rsidDel="00FD2956">
                <w:rPr>
                  <w:rFonts w:ascii="Calibri" w:hAnsi="Calibri" w:cs="Calibri"/>
                  <w:color w:val="000000"/>
                  <w:sz w:val="20"/>
                  <w:szCs w:val="20"/>
                </w:rPr>
                <w:delText>4.00%</w:delText>
              </w:r>
            </w:del>
          </w:p>
        </w:tc>
        <w:tc>
          <w:tcPr>
            <w:tcW w:w="720" w:type="dxa"/>
            <w:vAlign w:val="center"/>
          </w:tcPr>
          <w:p w:rsidR="006978B0" w:rsidRPr="001A4886" w:rsidDel="00FD2956" w:rsidRDefault="006978B0" w:rsidP="00FD2956">
            <w:pPr>
              <w:tabs>
                <w:tab w:val="left" w:pos="0"/>
              </w:tabs>
              <w:spacing w:line="360" w:lineRule="auto"/>
              <w:jc w:val="both"/>
              <w:rPr>
                <w:del w:id="3539" w:author="Ronnie Ward" w:date="2016-09-22T14:43:00Z"/>
                <w:rFonts w:ascii="Calibri" w:hAnsi="Calibri" w:cs="Calibri"/>
                <w:color w:val="000000"/>
                <w:sz w:val="20"/>
                <w:szCs w:val="20"/>
              </w:rPr>
              <w:pPrChange w:id="3540" w:author="Ronnie Ward" w:date="2016-09-22T14:43:00Z">
                <w:pPr>
                  <w:jc w:val="center"/>
                </w:pPr>
              </w:pPrChange>
            </w:pPr>
            <w:del w:id="3541"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542" w:author="Ronnie Ward" w:date="2016-09-22T14:43:00Z"/>
                <w:rFonts w:ascii="Calibri" w:hAnsi="Calibri" w:cs="Calibri"/>
                <w:color w:val="000000"/>
                <w:sz w:val="20"/>
                <w:szCs w:val="20"/>
              </w:rPr>
              <w:pPrChange w:id="3543" w:author="Ronnie Ward" w:date="2016-09-22T14:43:00Z">
                <w:pPr>
                  <w:jc w:val="right"/>
                </w:pPr>
              </w:pPrChange>
            </w:pPr>
            <w:del w:id="3544" w:author="Ronnie Ward" w:date="2016-09-22T14:43:00Z">
              <w:r w:rsidRPr="001A4886" w:rsidDel="00FD2956">
                <w:rPr>
                  <w:rFonts w:ascii="Calibri" w:hAnsi="Calibri" w:cs="Calibri"/>
                  <w:color w:val="000000"/>
                  <w:sz w:val="20"/>
                  <w:szCs w:val="20"/>
                </w:rPr>
                <w:delText>$1,250</w:delText>
              </w:r>
            </w:del>
          </w:p>
        </w:tc>
        <w:tc>
          <w:tcPr>
            <w:tcW w:w="630" w:type="dxa"/>
            <w:vAlign w:val="bottom"/>
          </w:tcPr>
          <w:p w:rsidR="006978B0" w:rsidRPr="001A4886" w:rsidDel="00FD2956" w:rsidRDefault="006978B0" w:rsidP="00FD2956">
            <w:pPr>
              <w:tabs>
                <w:tab w:val="left" w:pos="0"/>
              </w:tabs>
              <w:spacing w:line="360" w:lineRule="auto"/>
              <w:jc w:val="both"/>
              <w:rPr>
                <w:del w:id="3545" w:author="Ronnie Ward" w:date="2016-09-22T14:43:00Z"/>
                <w:rFonts w:ascii="Calibri" w:hAnsi="Calibri" w:cs="Calibri"/>
                <w:color w:val="000000"/>
                <w:sz w:val="20"/>
                <w:szCs w:val="20"/>
              </w:rPr>
              <w:pPrChange w:id="3546" w:author="Ronnie Ward" w:date="2016-09-22T14:43:00Z">
                <w:pPr>
                  <w:jc w:val="center"/>
                </w:pPr>
              </w:pPrChange>
            </w:pPr>
            <w:del w:id="3547" w:author="Ronnie Ward" w:date="2016-09-22T14:43:00Z">
              <w:r w:rsidRPr="001A4886" w:rsidDel="00FD2956">
                <w:rPr>
                  <w:rFonts w:ascii="Calibri" w:hAnsi="Calibri" w:cs="Calibri"/>
                  <w:color w:val="000000"/>
                  <w:sz w:val="20"/>
                  <w:szCs w:val="20"/>
                </w:rPr>
                <w:delText>10</w:delText>
              </w:r>
            </w:del>
          </w:p>
        </w:tc>
        <w:tc>
          <w:tcPr>
            <w:tcW w:w="1260" w:type="dxa"/>
          </w:tcPr>
          <w:p w:rsidR="006978B0" w:rsidRPr="001A4886" w:rsidDel="00FD2956" w:rsidRDefault="006978B0" w:rsidP="00FD2956">
            <w:pPr>
              <w:tabs>
                <w:tab w:val="left" w:pos="0"/>
              </w:tabs>
              <w:spacing w:line="360" w:lineRule="auto"/>
              <w:jc w:val="both"/>
              <w:rPr>
                <w:del w:id="3548" w:author="Ronnie Ward" w:date="2016-09-22T14:43:00Z"/>
                <w:rFonts w:ascii="Calibri" w:hAnsi="Calibri" w:cs="Calibri"/>
                <w:b/>
                <w:bCs/>
                <w:color w:val="000000"/>
                <w:sz w:val="20"/>
                <w:szCs w:val="20"/>
              </w:rPr>
              <w:pPrChange w:id="3549"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550" w:author="Ronnie Ward" w:date="2016-09-22T14:43:00Z"/>
                <w:rFonts w:ascii="Calibri" w:hAnsi="Calibri" w:cs="Calibri"/>
                <w:b/>
                <w:bCs/>
                <w:color w:val="000000"/>
                <w:sz w:val="20"/>
                <w:szCs w:val="20"/>
              </w:rPr>
              <w:pPrChange w:id="3551"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552" w:author="Ronnie Ward" w:date="2016-09-22T14:43:00Z"/>
                <w:rFonts w:ascii="Calibri" w:hAnsi="Calibri" w:cs="Calibri"/>
                <w:b/>
                <w:bCs/>
                <w:color w:val="000000"/>
                <w:sz w:val="20"/>
                <w:szCs w:val="20"/>
              </w:rPr>
              <w:pPrChange w:id="3553" w:author="Ronnie Ward" w:date="2016-09-22T14:43:00Z">
                <w:pPr>
                  <w:jc w:val="center"/>
                </w:pPr>
              </w:pPrChange>
            </w:pPr>
            <w:del w:id="3554" w:author="Ronnie Ward" w:date="2016-09-22T14:43:00Z">
              <w:r w:rsidRPr="001A4886" w:rsidDel="00FD2956">
                <w:rPr>
                  <w:rFonts w:ascii="Calibri" w:hAnsi="Calibri" w:cs="Calibri"/>
                  <w:b/>
                  <w:bCs/>
                  <w:color w:val="000000"/>
                  <w:sz w:val="20"/>
                  <w:szCs w:val="20"/>
                </w:rPr>
                <w:delText>30</w:delText>
              </w:r>
            </w:del>
          </w:p>
        </w:tc>
      </w:tr>
      <w:tr w:rsidR="002836B0" w:rsidRPr="001A4886" w:rsidDel="00FD2956" w:rsidTr="002836B0">
        <w:trPr>
          <w:del w:id="3555" w:author="Ronnie Ward" w:date="2016-09-22T14:43:00Z"/>
        </w:trPr>
        <w:tc>
          <w:tcPr>
            <w:tcW w:w="2268" w:type="dxa"/>
            <w:vAlign w:val="center"/>
          </w:tcPr>
          <w:p w:rsidR="006978B0" w:rsidRPr="001A4886" w:rsidDel="00FD2956" w:rsidRDefault="006978B0" w:rsidP="00FD2956">
            <w:pPr>
              <w:tabs>
                <w:tab w:val="left" w:pos="0"/>
              </w:tabs>
              <w:spacing w:line="360" w:lineRule="auto"/>
              <w:jc w:val="both"/>
              <w:rPr>
                <w:del w:id="3556" w:author="Ronnie Ward" w:date="2016-09-22T14:43:00Z"/>
                <w:rFonts w:ascii="Calibri" w:hAnsi="Calibri" w:cs="Calibri"/>
                <w:color w:val="000000"/>
                <w:sz w:val="20"/>
                <w:szCs w:val="20"/>
              </w:rPr>
              <w:pPrChange w:id="3557" w:author="Ronnie Ward" w:date="2016-09-22T14:43:00Z">
                <w:pPr/>
              </w:pPrChange>
            </w:pPr>
            <w:del w:id="3558" w:author="Ronnie Ward" w:date="2016-09-22T14:43:00Z">
              <w:r w:rsidRPr="001A4886" w:rsidDel="00FD2956">
                <w:rPr>
                  <w:rFonts w:ascii="Calibri" w:hAnsi="Calibri" w:cs="Calibri"/>
                  <w:color w:val="000000"/>
                  <w:sz w:val="20"/>
                  <w:szCs w:val="20"/>
                </w:rPr>
                <w:delText>WAURIKA</w:delText>
              </w:r>
            </w:del>
          </w:p>
        </w:tc>
        <w:tc>
          <w:tcPr>
            <w:tcW w:w="720" w:type="dxa"/>
            <w:vAlign w:val="center"/>
          </w:tcPr>
          <w:p w:rsidR="006978B0" w:rsidRPr="001A4886" w:rsidDel="00FD2956" w:rsidRDefault="006978B0" w:rsidP="00FD2956">
            <w:pPr>
              <w:tabs>
                <w:tab w:val="left" w:pos="0"/>
              </w:tabs>
              <w:spacing w:line="360" w:lineRule="auto"/>
              <w:jc w:val="both"/>
              <w:rPr>
                <w:del w:id="3559" w:author="Ronnie Ward" w:date="2016-09-22T14:43:00Z"/>
                <w:rFonts w:ascii="Calibri" w:hAnsi="Calibri" w:cs="Calibri"/>
                <w:color w:val="000000"/>
                <w:sz w:val="20"/>
                <w:szCs w:val="20"/>
              </w:rPr>
              <w:pPrChange w:id="3560" w:author="Ronnie Ward" w:date="2016-09-22T14:43:00Z">
                <w:pPr>
                  <w:jc w:val="right"/>
                </w:pPr>
              </w:pPrChange>
            </w:pPr>
            <w:del w:id="3561" w:author="Ronnie Ward" w:date="2016-09-22T14:43:00Z">
              <w:r w:rsidRPr="001A4886" w:rsidDel="00FD2956">
                <w:rPr>
                  <w:rFonts w:ascii="Calibri" w:hAnsi="Calibri" w:cs="Calibri"/>
                  <w:color w:val="000000"/>
                  <w:sz w:val="20"/>
                  <w:szCs w:val="20"/>
                </w:rPr>
                <w:delText>2,064</w:delText>
              </w:r>
            </w:del>
          </w:p>
        </w:tc>
        <w:tc>
          <w:tcPr>
            <w:tcW w:w="630" w:type="dxa"/>
            <w:vAlign w:val="center"/>
          </w:tcPr>
          <w:p w:rsidR="006978B0" w:rsidRPr="001A4886" w:rsidDel="00FD2956" w:rsidRDefault="006978B0" w:rsidP="00FD2956">
            <w:pPr>
              <w:tabs>
                <w:tab w:val="left" w:pos="0"/>
              </w:tabs>
              <w:spacing w:line="360" w:lineRule="auto"/>
              <w:jc w:val="both"/>
              <w:rPr>
                <w:del w:id="3562" w:author="Ronnie Ward" w:date="2016-09-22T14:43:00Z"/>
                <w:rFonts w:ascii="Calibri" w:hAnsi="Calibri" w:cs="Calibri"/>
                <w:color w:val="000000"/>
                <w:sz w:val="20"/>
                <w:szCs w:val="20"/>
              </w:rPr>
              <w:pPrChange w:id="3563" w:author="Ronnie Ward" w:date="2016-09-22T14:43:00Z">
                <w:pPr>
                  <w:jc w:val="right"/>
                </w:pPr>
              </w:pPrChange>
            </w:pPr>
            <w:del w:id="3564" w:author="Ronnie Ward" w:date="2016-09-22T14:43:00Z">
              <w:r w:rsidRPr="001A4886" w:rsidDel="00FD2956">
                <w:rPr>
                  <w:rFonts w:ascii="Calibri" w:hAnsi="Calibri" w:cs="Calibri"/>
                  <w:color w:val="000000"/>
                  <w:sz w:val="20"/>
                  <w:szCs w:val="20"/>
                </w:rPr>
                <w:delText>12</w:delText>
              </w:r>
            </w:del>
          </w:p>
        </w:tc>
        <w:tc>
          <w:tcPr>
            <w:tcW w:w="900" w:type="dxa"/>
            <w:vAlign w:val="center"/>
          </w:tcPr>
          <w:p w:rsidR="006978B0" w:rsidRPr="001A4886" w:rsidDel="00FD2956" w:rsidRDefault="006978B0" w:rsidP="00FD2956">
            <w:pPr>
              <w:tabs>
                <w:tab w:val="left" w:pos="0"/>
              </w:tabs>
              <w:spacing w:line="360" w:lineRule="auto"/>
              <w:jc w:val="both"/>
              <w:rPr>
                <w:del w:id="3565" w:author="Ronnie Ward" w:date="2016-09-22T14:43:00Z"/>
                <w:rFonts w:ascii="Calibri" w:hAnsi="Calibri" w:cs="Calibri"/>
                <w:color w:val="000000"/>
                <w:sz w:val="20"/>
                <w:szCs w:val="20"/>
              </w:rPr>
              <w:pPrChange w:id="3566" w:author="Ronnie Ward" w:date="2016-09-22T14:43:00Z">
                <w:pPr>
                  <w:jc w:val="right"/>
                </w:pPr>
              </w:pPrChange>
            </w:pPr>
            <w:del w:id="3567" w:author="Ronnie Ward" w:date="2016-09-22T14:43:00Z">
              <w:r w:rsidRPr="001A4886" w:rsidDel="00FD2956">
                <w:rPr>
                  <w:rFonts w:ascii="Calibri" w:hAnsi="Calibri" w:cs="Calibri"/>
                  <w:color w:val="000000"/>
                  <w:sz w:val="20"/>
                  <w:szCs w:val="20"/>
                </w:rPr>
                <w:delText>3.00%</w:delText>
              </w:r>
            </w:del>
          </w:p>
        </w:tc>
        <w:tc>
          <w:tcPr>
            <w:tcW w:w="630" w:type="dxa"/>
            <w:vAlign w:val="center"/>
          </w:tcPr>
          <w:p w:rsidR="006978B0" w:rsidRPr="001A4886" w:rsidDel="00FD2956" w:rsidRDefault="006978B0" w:rsidP="00FD2956">
            <w:pPr>
              <w:tabs>
                <w:tab w:val="left" w:pos="0"/>
              </w:tabs>
              <w:spacing w:line="360" w:lineRule="auto"/>
              <w:jc w:val="both"/>
              <w:rPr>
                <w:del w:id="3568" w:author="Ronnie Ward" w:date="2016-09-22T14:43:00Z"/>
                <w:rFonts w:ascii="Calibri" w:hAnsi="Calibri" w:cs="Calibri"/>
                <w:color w:val="000000"/>
                <w:sz w:val="20"/>
                <w:szCs w:val="20"/>
              </w:rPr>
              <w:pPrChange w:id="3569" w:author="Ronnie Ward" w:date="2016-09-22T14:43:00Z">
                <w:pPr>
                  <w:jc w:val="center"/>
                </w:pPr>
              </w:pPrChange>
            </w:pPr>
            <w:del w:id="3570" w:author="Ronnie Ward" w:date="2016-09-22T14:43:00Z">
              <w:r w:rsidRPr="001A4886" w:rsidDel="00FD2956">
                <w:rPr>
                  <w:rFonts w:ascii="Calibri" w:hAnsi="Calibri" w:cs="Calibri"/>
                  <w:color w:val="000000"/>
                  <w:sz w:val="20"/>
                  <w:szCs w:val="20"/>
                </w:rPr>
                <w:delText>4</w:delText>
              </w:r>
            </w:del>
          </w:p>
        </w:tc>
        <w:tc>
          <w:tcPr>
            <w:tcW w:w="900" w:type="dxa"/>
            <w:vAlign w:val="center"/>
          </w:tcPr>
          <w:p w:rsidR="006978B0" w:rsidRPr="001A4886" w:rsidDel="00FD2956" w:rsidRDefault="006978B0" w:rsidP="00FD2956">
            <w:pPr>
              <w:tabs>
                <w:tab w:val="left" w:pos="0"/>
              </w:tabs>
              <w:spacing w:line="360" w:lineRule="auto"/>
              <w:jc w:val="both"/>
              <w:rPr>
                <w:del w:id="3571" w:author="Ronnie Ward" w:date="2016-09-22T14:43:00Z"/>
                <w:rFonts w:ascii="Calibri" w:hAnsi="Calibri" w:cs="Calibri"/>
                <w:color w:val="000000"/>
                <w:sz w:val="20"/>
                <w:szCs w:val="20"/>
              </w:rPr>
              <w:pPrChange w:id="3572" w:author="Ronnie Ward" w:date="2016-09-22T14:43:00Z">
                <w:pPr>
                  <w:jc w:val="right"/>
                </w:pPr>
              </w:pPrChange>
            </w:pPr>
            <w:del w:id="3573" w:author="Ronnie Ward" w:date="2016-09-22T14:43:00Z">
              <w:r w:rsidRPr="001A4886" w:rsidDel="00FD2956">
                <w:rPr>
                  <w:rFonts w:ascii="Calibri" w:hAnsi="Calibri" w:cs="Calibri"/>
                  <w:color w:val="000000"/>
                  <w:sz w:val="20"/>
                  <w:szCs w:val="20"/>
                </w:rPr>
                <w:delText>3.00%</w:delText>
              </w:r>
            </w:del>
          </w:p>
        </w:tc>
        <w:tc>
          <w:tcPr>
            <w:tcW w:w="720" w:type="dxa"/>
            <w:vAlign w:val="center"/>
          </w:tcPr>
          <w:p w:rsidR="006978B0" w:rsidRPr="001A4886" w:rsidDel="00FD2956" w:rsidRDefault="006978B0" w:rsidP="00FD2956">
            <w:pPr>
              <w:tabs>
                <w:tab w:val="left" w:pos="0"/>
              </w:tabs>
              <w:spacing w:line="360" w:lineRule="auto"/>
              <w:jc w:val="both"/>
              <w:rPr>
                <w:del w:id="3574" w:author="Ronnie Ward" w:date="2016-09-22T14:43:00Z"/>
                <w:rFonts w:ascii="Calibri" w:hAnsi="Calibri" w:cs="Calibri"/>
                <w:color w:val="000000"/>
                <w:sz w:val="20"/>
                <w:szCs w:val="20"/>
              </w:rPr>
              <w:pPrChange w:id="3575" w:author="Ronnie Ward" w:date="2016-09-22T14:43:00Z">
                <w:pPr>
                  <w:jc w:val="center"/>
                </w:pPr>
              </w:pPrChange>
            </w:pPr>
            <w:del w:id="3576" w:author="Ronnie Ward" w:date="2016-09-22T14:43:00Z">
              <w:r w:rsidRPr="001A4886" w:rsidDel="00FD2956">
                <w:rPr>
                  <w:rFonts w:ascii="Calibri" w:hAnsi="Calibri" w:cs="Calibri"/>
                  <w:color w:val="000000"/>
                  <w:sz w:val="20"/>
                  <w:szCs w:val="20"/>
                </w:rPr>
                <w:delText>2</w:delText>
              </w:r>
            </w:del>
          </w:p>
        </w:tc>
        <w:tc>
          <w:tcPr>
            <w:tcW w:w="1170" w:type="dxa"/>
            <w:vAlign w:val="bottom"/>
          </w:tcPr>
          <w:p w:rsidR="006978B0" w:rsidRPr="001A4886" w:rsidDel="00FD2956" w:rsidRDefault="006978B0" w:rsidP="00FD2956">
            <w:pPr>
              <w:tabs>
                <w:tab w:val="left" w:pos="0"/>
              </w:tabs>
              <w:spacing w:line="360" w:lineRule="auto"/>
              <w:jc w:val="both"/>
              <w:rPr>
                <w:del w:id="3577" w:author="Ronnie Ward" w:date="2016-09-22T14:43:00Z"/>
                <w:rFonts w:ascii="Calibri" w:hAnsi="Calibri" w:cs="Calibri"/>
                <w:color w:val="000000"/>
                <w:sz w:val="20"/>
                <w:szCs w:val="20"/>
              </w:rPr>
              <w:pPrChange w:id="3578" w:author="Ronnie Ward" w:date="2016-09-22T14:43:00Z">
                <w:pPr>
                  <w:jc w:val="right"/>
                </w:pPr>
              </w:pPrChange>
            </w:pPr>
            <w:del w:id="3579" w:author="Ronnie Ward" w:date="2016-09-22T14:43:00Z">
              <w:r w:rsidRPr="001A4886" w:rsidDel="00FD2956">
                <w:rPr>
                  <w:rFonts w:ascii="Calibri" w:hAnsi="Calibri" w:cs="Calibri"/>
                  <w:color w:val="000000"/>
                  <w:sz w:val="20"/>
                  <w:szCs w:val="20"/>
                </w:rPr>
                <w:delText>$65,000</w:delText>
              </w:r>
            </w:del>
          </w:p>
        </w:tc>
        <w:tc>
          <w:tcPr>
            <w:tcW w:w="630" w:type="dxa"/>
            <w:vAlign w:val="bottom"/>
          </w:tcPr>
          <w:p w:rsidR="006978B0" w:rsidRPr="001A4886" w:rsidDel="00FD2956" w:rsidRDefault="006978B0" w:rsidP="00FD2956">
            <w:pPr>
              <w:tabs>
                <w:tab w:val="left" w:pos="0"/>
              </w:tabs>
              <w:spacing w:line="360" w:lineRule="auto"/>
              <w:jc w:val="both"/>
              <w:rPr>
                <w:del w:id="3580" w:author="Ronnie Ward" w:date="2016-09-22T14:43:00Z"/>
                <w:rFonts w:ascii="Calibri" w:hAnsi="Calibri" w:cs="Calibri"/>
                <w:color w:val="000000"/>
                <w:sz w:val="20"/>
                <w:szCs w:val="20"/>
              </w:rPr>
              <w:pPrChange w:id="3581" w:author="Ronnie Ward" w:date="2016-09-22T14:43:00Z">
                <w:pPr>
                  <w:jc w:val="center"/>
                </w:pPr>
              </w:pPrChange>
            </w:pPr>
            <w:del w:id="3582" w:author="Ronnie Ward" w:date="2016-09-22T14:43:00Z">
              <w:r w:rsidRPr="001A4886" w:rsidDel="00FD2956">
                <w:rPr>
                  <w:rFonts w:ascii="Calibri" w:hAnsi="Calibri" w:cs="Calibri"/>
                  <w:color w:val="000000"/>
                  <w:sz w:val="20"/>
                  <w:szCs w:val="20"/>
                </w:rPr>
                <w:delText>8</w:delText>
              </w:r>
            </w:del>
          </w:p>
        </w:tc>
        <w:tc>
          <w:tcPr>
            <w:tcW w:w="1260" w:type="dxa"/>
          </w:tcPr>
          <w:p w:rsidR="006978B0" w:rsidRPr="001A4886" w:rsidDel="00FD2956" w:rsidRDefault="006978B0" w:rsidP="00FD2956">
            <w:pPr>
              <w:tabs>
                <w:tab w:val="left" w:pos="0"/>
              </w:tabs>
              <w:spacing w:line="360" w:lineRule="auto"/>
              <w:jc w:val="both"/>
              <w:rPr>
                <w:del w:id="3583" w:author="Ronnie Ward" w:date="2016-09-22T14:43:00Z"/>
                <w:rFonts w:ascii="Calibri" w:hAnsi="Calibri" w:cs="Calibri"/>
                <w:b/>
                <w:bCs/>
                <w:color w:val="000000"/>
                <w:sz w:val="20"/>
                <w:szCs w:val="20"/>
              </w:rPr>
              <w:pPrChange w:id="3584" w:author="Ronnie Ward" w:date="2016-09-22T14:43:00Z">
                <w:pPr>
                  <w:jc w:val="center"/>
                </w:pPr>
              </w:pPrChange>
            </w:pPr>
          </w:p>
        </w:tc>
        <w:tc>
          <w:tcPr>
            <w:tcW w:w="630" w:type="dxa"/>
          </w:tcPr>
          <w:p w:rsidR="006978B0" w:rsidRPr="001A4886" w:rsidDel="00FD2956" w:rsidRDefault="006978B0" w:rsidP="00FD2956">
            <w:pPr>
              <w:tabs>
                <w:tab w:val="left" w:pos="0"/>
              </w:tabs>
              <w:spacing w:line="360" w:lineRule="auto"/>
              <w:jc w:val="both"/>
              <w:rPr>
                <w:del w:id="3585" w:author="Ronnie Ward" w:date="2016-09-22T14:43:00Z"/>
                <w:rFonts w:ascii="Calibri" w:hAnsi="Calibri" w:cs="Calibri"/>
                <w:b/>
                <w:bCs/>
                <w:color w:val="000000"/>
                <w:sz w:val="20"/>
                <w:szCs w:val="20"/>
              </w:rPr>
              <w:pPrChange w:id="3586" w:author="Ronnie Ward" w:date="2016-09-22T14:43:00Z">
                <w:pPr>
                  <w:jc w:val="center"/>
                </w:pPr>
              </w:pPrChange>
            </w:pPr>
          </w:p>
        </w:tc>
        <w:tc>
          <w:tcPr>
            <w:tcW w:w="1476" w:type="dxa"/>
            <w:vAlign w:val="bottom"/>
          </w:tcPr>
          <w:p w:rsidR="006978B0" w:rsidRPr="001A4886" w:rsidDel="00FD2956" w:rsidRDefault="006978B0" w:rsidP="00FD2956">
            <w:pPr>
              <w:tabs>
                <w:tab w:val="left" w:pos="0"/>
              </w:tabs>
              <w:spacing w:line="360" w:lineRule="auto"/>
              <w:jc w:val="both"/>
              <w:rPr>
                <w:del w:id="3587" w:author="Ronnie Ward" w:date="2016-09-22T14:43:00Z"/>
                <w:rFonts w:ascii="Calibri" w:hAnsi="Calibri" w:cs="Calibri"/>
                <w:b/>
                <w:bCs/>
                <w:color w:val="000000"/>
                <w:sz w:val="20"/>
                <w:szCs w:val="20"/>
              </w:rPr>
              <w:pPrChange w:id="3588" w:author="Ronnie Ward" w:date="2016-09-22T14:43:00Z">
                <w:pPr>
                  <w:jc w:val="center"/>
                </w:pPr>
              </w:pPrChange>
            </w:pPr>
            <w:del w:id="3589" w:author="Ronnie Ward" w:date="2016-09-22T14:43:00Z">
              <w:r w:rsidRPr="001A4886" w:rsidDel="00FD2956">
                <w:rPr>
                  <w:rFonts w:ascii="Calibri" w:hAnsi="Calibri" w:cs="Calibri"/>
                  <w:b/>
                  <w:bCs/>
                  <w:color w:val="000000"/>
                  <w:sz w:val="20"/>
                  <w:szCs w:val="20"/>
                </w:rPr>
                <w:delText>26</w:delText>
              </w:r>
            </w:del>
          </w:p>
        </w:tc>
      </w:tr>
    </w:tbl>
    <w:p w:rsidR="006978B0" w:rsidRPr="001A4886" w:rsidDel="00FD2956" w:rsidRDefault="006978B0" w:rsidP="00FD2956">
      <w:pPr>
        <w:tabs>
          <w:tab w:val="left" w:pos="0"/>
        </w:tabs>
        <w:spacing w:line="360" w:lineRule="auto"/>
        <w:jc w:val="both"/>
        <w:rPr>
          <w:del w:id="3590" w:author="Ronnie Ward" w:date="2016-09-22T14:43:00Z"/>
          <w:rFonts w:ascii="Arial Black" w:hAnsi="Arial Black"/>
          <w:sz w:val="36"/>
          <w:szCs w:val="36"/>
        </w:rPr>
        <w:pPrChange w:id="3591" w:author="Ronnie Ward" w:date="2016-09-22T14:43:00Z">
          <w:pPr>
            <w:jc w:val="center"/>
          </w:pPr>
        </w:pPrChange>
      </w:pPr>
      <w:del w:id="3592" w:author="Ronnie Ward" w:date="2016-09-22T14:43:00Z">
        <w:r w:rsidRPr="001A4886" w:rsidDel="00FD2956">
          <w:br/>
        </w:r>
      </w:del>
    </w:p>
    <w:p w:rsidR="006978B0" w:rsidRPr="004F3CEF" w:rsidRDefault="006978B0" w:rsidP="00FD2956">
      <w:pPr>
        <w:tabs>
          <w:tab w:val="left" w:pos="0"/>
        </w:tabs>
        <w:spacing w:line="360" w:lineRule="auto"/>
        <w:jc w:val="both"/>
        <w:rPr>
          <w:rFonts w:ascii="Arial Black" w:hAnsi="Arial Black"/>
          <w:sz w:val="28"/>
          <w:szCs w:val="28"/>
          <w:rPrChange w:id="3593" w:author="ronnie" w:date="2011-06-24T12:32:00Z">
            <w:rPr>
              <w:rFonts w:ascii="Arial Black" w:hAnsi="Arial Black"/>
              <w:sz w:val="36"/>
              <w:szCs w:val="36"/>
            </w:rPr>
          </w:rPrChange>
        </w:rPr>
        <w:pPrChange w:id="3594" w:author="Ronnie Ward" w:date="2016-09-22T14:43:00Z">
          <w:pPr>
            <w:jc w:val="center"/>
          </w:pPr>
        </w:pPrChange>
      </w:pPr>
      <w:del w:id="3595" w:author="Ronnie Ward" w:date="2016-09-22T14:43:00Z">
        <w:r w:rsidRPr="001A4886" w:rsidDel="00FD2956">
          <w:rPr>
            <w:rFonts w:ascii="Arial Black" w:hAnsi="Arial Black"/>
            <w:sz w:val="36"/>
            <w:szCs w:val="36"/>
          </w:rPr>
          <w:br w:type="page"/>
        </w:r>
      </w:del>
      <w:r w:rsidRPr="004F3CEF">
        <w:rPr>
          <w:rFonts w:ascii="Arial Black" w:hAnsi="Arial Black"/>
          <w:sz w:val="28"/>
          <w:szCs w:val="28"/>
          <w:rPrChange w:id="3596" w:author="ronnie" w:date="2011-06-24T12:32:00Z">
            <w:rPr>
              <w:rFonts w:ascii="Arial Black" w:hAnsi="Arial Black"/>
              <w:sz w:val="36"/>
              <w:szCs w:val="36"/>
            </w:rPr>
          </w:rPrChange>
        </w:rPr>
        <w:t>CHECKLIST</w:t>
      </w:r>
    </w:p>
    <w:p w:rsidR="006978B0" w:rsidRPr="004F3CEF" w:rsidRDefault="006978B0" w:rsidP="00FD2956">
      <w:pPr>
        <w:jc w:val="both"/>
        <w:rPr>
          <w:rFonts w:ascii="Arial Black" w:hAnsi="Arial Black"/>
          <w:sz w:val="16"/>
          <w:szCs w:val="16"/>
          <w:rPrChange w:id="3597" w:author="ronnie" w:date="2011-06-24T12:32:00Z">
            <w:rPr>
              <w:rFonts w:ascii="Arial Black" w:hAnsi="Arial Black"/>
              <w:sz w:val="18"/>
              <w:szCs w:val="18"/>
            </w:rPr>
          </w:rPrChange>
        </w:rPr>
        <w:pPrChange w:id="3598" w:author="Ronnie Ward" w:date="2016-09-22T14:37:00Z">
          <w:pPr>
            <w:jc w:val="center"/>
          </w:pPr>
        </w:pPrChange>
      </w:pPr>
      <w:r w:rsidRPr="004F3CEF">
        <w:rPr>
          <w:rFonts w:ascii="Arial Black" w:hAnsi="Arial Black"/>
          <w:sz w:val="16"/>
          <w:szCs w:val="16"/>
          <w:rPrChange w:id="3599" w:author="ronnie" w:date="2011-06-24T12:32:00Z">
            <w:rPr>
              <w:rFonts w:ascii="Arial Black" w:hAnsi="Arial Black"/>
              <w:sz w:val="18"/>
              <w:szCs w:val="18"/>
            </w:rPr>
          </w:rPrChange>
        </w:rPr>
        <w:t xml:space="preserve"> </w:t>
      </w:r>
    </w:p>
    <w:p w:rsidR="006978B0" w:rsidRPr="004F3CEF" w:rsidRDefault="006978B0" w:rsidP="00FD2956">
      <w:pPr>
        <w:jc w:val="both"/>
        <w:rPr>
          <w:b/>
          <w:rPrChange w:id="3600" w:author="ronnie" w:date="2011-06-24T12:32:00Z">
            <w:rPr>
              <w:b/>
              <w:sz w:val="28"/>
              <w:szCs w:val="28"/>
            </w:rPr>
          </w:rPrChange>
        </w:rPr>
        <w:pPrChange w:id="3601" w:author="Ronnie Ward" w:date="2016-09-22T14:37:00Z">
          <w:pPr>
            <w:jc w:val="center"/>
          </w:pPr>
        </w:pPrChange>
      </w:pPr>
      <w:r w:rsidRPr="004F3CEF">
        <w:rPr>
          <w:b/>
          <w:rPrChange w:id="3602" w:author="ronnie" w:date="2011-06-24T12:32:00Z">
            <w:rPr>
              <w:b/>
              <w:sz w:val="28"/>
              <w:szCs w:val="28"/>
            </w:rPr>
          </w:rPrChange>
        </w:rPr>
        <w:t>ASSOCIATION OF SOUTH CENTRAL OKLAHOMA GOVERNMENTS</w:t>
      </w:r>
    </w:p>
    <w:p w:rsidR="006978B0" w:rsidRPr="004F3CEF" w:rsidRDefault="006978B0" w:rsidP="00FD2956">
      <w:pPr>
        <w:jc w:val="both"/>
        <w:rPr>
          <w:b/>
          <w:rPrChange w:id="3603" w:author="ronnie" w:date="2011-06-24T12:32:00Z">
            <w:rPr>
              <w:b/>
              <w:sz w:val="28"/>
              <w:szCs w:val="28"/>
            </w:rPr>
          </w:rPrChange>
        </w:rPr>
        <w:pPrChange w:id="3604" w:author="Ronnie Ward" w:date="2016-09-22T14:37:00Z">
          <w:pPr>
            <w:jc w:val="center"/>
          </w:pPr>
        </w:pPrChange>
      </w:pPr>
      <w:del w:id="3605" w:author="Ronnie Ward" w:date="2016-09-22T14:43:00Z">
        <w:r w:rsidRPr="004F3CEF" w:rsidDel="00FD2956">
          <w:rPr>
            <w:b/>
            <w:rPrChange w:id="3606" w:author="ronnie" w:date="2011-06-24T12:32:00Z">
              <w:rPr>
                <w:b/>
                <w:sz w:val="28"/>
                <w:szCs w:val="28"/>
              </w:rPr>
            </w:rPrChange>
          </w:rPr>
          <w:delText xml:space="preserve">2012 </w:delText>
        </w:r>
      </w:del>
      <w:ins w:id="3607" w:author="Ronnie Ward" w:date="2016-09-22T14:43:00Z">
        <w:r w:rsidR="00FD2956" w:rsidRPr="004F3CEF">
          <w:rPr>
            <w:b/>
            <w:rPrChange w:id="3608" w:author="ronnie" w:date="2011-06-24T12:32:00Z">
              <w:rPr>
                <w:b/>
                <w:sz w:val="28"/>
                <w:szCs w:val="28"/>
              </w:rPr>
            </w:rPrChange>
          </w:rPr>
          <w:t>201</w:t>
        </w:r>
        <w:r w:rsidR="00FD2956">
          <w:rPr>
            <w:b/>
          </w:rPr>
          <w:t>7</w:t>
        </w:r>
        <w:r w:rsidR="00FD2956" w:rsidRPr="004F3CEF">
          <w:rPr>
            <w:b/>
            <w:rPrChange w:id="3609" w:author="ronnie" w:date="2011-06-24T12:32:00Z">
              <w:rPr>
                <w:b/>
                <w:sz w:val="28"/>
                <w:szCs w:val="28"/>
              </w:rPr>
            </w:rPrChange>
          </w:rPr>
          <w:t xml:space="preserve"> </w:t>
        </w:r>
      </w:ins>
      <w:r w:rsidRPr="004F3CEF">
        <w:rPr>
          <w:b/>
          <w:rPrChange w:id="3610" w:author="ronnie" w:date="2011-06-24T12:32:00Z">
            <w:rPr>
              <w:b/>
              <w:sz w:val="28"/>
              <w:szCs w:val="28"/>
            </w:rPr>
          </w:rPrChange>
        </w:rPr>
        <w:t xml:space="preserve">RURAL ECONOMIC ACTION PLAN APPLICATION </w:t>
      </w:r>
    </w:p>
    <w:p w:rsidR="006978B0" w:rsidRPr="001A4886" w:rsidRDefault="006978B0" w:rsidP="00FD2956">
      <w:pPr>
        <w:jc w:val="both"/>
        <w:rPr>
          <w:b/>
          <w:sz w:val="16"/>
          <w:szCs w:val="16"/>
        </w:rPr>
        <w:pPrChange w:id="3611" w:author="Ronnie Ward" w:date="2016-09-22T14:37:00Z">
          <w:pPr>
            <w:jc w:val="center"/>
          </w:pPr>
        </w:pPrChange>
      </w:pPr>
    </w:p>
    <w:p w:rsidR="006978B0" w:rsidRPr="001A4886" w:rsidRDefault="003E3666" w:rsidP="00FD2956">
      <w:pPr>
        <w:spacing w:line="360" w:lineRule="auto"/>
        <w:jc w:val="both"/>
        <w:rPr>
          <w:b/>
          <w:sz w:val="28"/>
          <w:szCs w:val="28"/>
        </w:rPr>
        <w:pPrChange w:id="3612" w:author="Ronnie Ward" w:date="2016-09-22T14:37:00Z">
          <w:pPr>
            <w:spacing w:line="360" w:lineRule="auto"/>
          </w:pPr>
        </w:pPrChange>
      </w:pPr>
      <w:del w:id="3613" w:author="ronnie" w:date="2011-06-24T12:35:00Z">
        <w:r w:rsidRPr="001A4886" w:rsidDel="00E8165E">
          <w:rPr>
            <w:b/>
            <w:noProof/>
            <w:sz w:val="28"/>
            <w:szCs w:val="28"/>
          </w:rPr>
          <mc:AlternateContent>
            <mc:Choice Requires="wpc">
              <w:drawing>
                <wp:inline distT="0" distB="0" distL="0" distR="0">
                  <wp:extent cx="176530" cy="149225"/>
                  <wp:effectExtent l="0" t="0" r="4445" b="3175"/>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9143728" id="Canvas 51" o:spid="_x0000_s1026" editas="canvas" style="width:13.9pt;height:11.75pt;mso-position-horizontal-relative:char;mso-position-vertical-relative:line" coordsize="17653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6530;height:149225;visibility:visible;mso-wrap-style:square">
                    <v:fill o:detectmouseclick="t"/>
                    <v:path o:connecttype="none"/>
                  </v:shape>
                  <w10:anchorlock/>
                </v:group>
              </w:pict>
            </mc:Fallback>
          </mc:AlternateContent>
        </w:r>
        <w:r w:rsidR="006978B0" w:rsidRPr="001A4886" w:rsidDel="00E8165E">
          <w:rPr>
            <w:b/>
            <w:sz w:val="28"/>
            <w:szCs w:val="28"/>
          </w:rPr>
          <w:tab/>
        </w:r>
      </w:del>
      <w:r w:rsidR="006978B0" w:rsidRPr="004F3CEF">
        <w:rPr>
          <w:b/>
          <w:rPrChange w:id="3614" w:author="ronnie" w:date="2011-06-24T12:31:00Z">
            <w:rPr>
              <w:b/>
              <w:sz w:val="28"/>
              <w:szCs w:val="28"/>
            </w:rPr>
          </w:rPrChange>
        </w:rPr>
        <w:t>ALL Applications</w:t>
      </w:r>
    </w:p>
    <w:p w:rsidR="006978B0" w:rsidRPr="00F12260" w:rsidRDefault="003E3666" w:rsidP="00FD2956">
      <w:pPr>
        <w:ind w:firstLine="720"/>
        <w:jc w:val="both"/>
        <w:rPr>
          <w:ins w:id="3615" w:author="ronnie" w:date="2011-06-24T12:26:00Z"/>
          <w:sz w:val="22"/>
          <w:szCs w:val="22"/>
          <w:rPrChange w:id="3616" w:author="ronnie" w:date="2011-06-24T12:31:00Z">
            <w:rPr>
              <w:ins w:id="3617" w:author="ronnie" w:date="2011-06-24T12:26:00Z"/>
            </w:rPr>
          </w:rPrChange>
        </w:rPr>
        <w:pPrChange w:id="3618" w:author="Ronnie Ward" w:date="2016-09-22T14:37:00Z">
          <w:pPr>
            <w:spacing w:line="360" w:lineRule="auto"/>
            <w:ind w:firstLine="720"/>
          </w:pPr>
        </w:pPrChange>
      </w:pPr>
      <w:r w:rsidRPr="00F12260">
        <w:rPr>
          <w:b/>
          <w:noProof/>
          <w:sz w:val="22"/>
          <w:szCs w:val="22"/>
          <w:rPrChange w:id="3619" w:author="ronnie" w:date="2011-06-24T12:31:00Z">
            <w:rPr>
              <w:b/>
              <w:noProof/>
              <w:sz w:val="22"/>
              <w:szCs w:val="22"/>
            </w:rPr>
          </w:rPrChange>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17780</wp:posOffset>
                </wp:positionV>
                <wp:extent cx="176530" cy="149225"/>
                <wp:effectExtent l="8890" t="10160" r="5080" b="12065"/>
                <wp:wrapNone/>
                <wp:docPr id="2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FC3BF" id="AutoShape 55" o:spid="_x0000_s1026" style="position:absolute;margin-left:.4pt;margin-top:1.4pt;width:13.9pt;height:1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"/>
            </w:pict>
          </mc:Fallback>
        </mc:AlternateContent>
      </w:r>
      <w:r w:rsidR="006978B0" w:rsidRPr="00F12260">
        <w:rPr>
          <w:sz w:val="22"/>
          <w:szCs w:val="22"/>
          <w:rPrChange w:id="3620" w:author="ronnie" w:date="2011-06-24T12:31:00Z">
            <w:rPr/>
          </w:rPrChange>
        </w:rPr>
        <w:t>Minutes approving submittal of application.</w:t>
      </w:r>
    </w:p>
    <w:p w:rsidR="00F12260" w:rsidRPr="00F12260" w:rsidRDefault="00F12260" w:rsidP="00FD2956">
      <w:pPr>
        <w:ind w:firstLine="720"/>
        <w:jc w:val="both"/>
        <w:rPr>
          <w:b/>
          <w:sz w:val="16"/>
          <w:szCs w:val="16"/>
          <w:rPrChange w:id="3621" w:author="ronnie" w:date="2011-06-24T12:27:00Z">
            <w:rPr>
              <w:b/>
            </w:rPr>
          </w:rPrChange>
        </w:rPr>
        <w:pPrChange w:id="3622" w:author="Ronnie Ward" w:date="2016-09-22T14:37:00Z">
          <w:pPr>
            <w:spacing w:line="360" w:lineRule="auto"/>
            <w:ind w:firstLine="720"/>
          </w:pPr>
        </w:pPrChange>
      </w:pPr>
    </w:p>
    <w:p w:rsidR="006978B0" w:rsidRPr="00F12260" w:rsidRDefault="003E3666" w:rsidP="00FD2956">
      <w:pPr>
        <w:ind w:firstLine="720"/>
        <w:jc w:val="both"/>
        <w:rPr>
          <w:ins w:id="3623" w:author="ronnie" w:date="2011-06-24T12:26:00Z"/>
          <w:sz w:val="22"/>
          <w:szCs w:val="22"/>
          <w:rPrChange w:id="3624" w:author="ronnie" w:date="2011-06-24T12:31:00Z">
            <w:rPr>
              <w:ins w:id="3625" w:author="ronnie" w:date="2011-06-24T12:26:00Z"/>
            </w:rPr>
          </w:rPrChange>
        </w:rPr>
        <w:pPrChange w:id="3626" w:author="Ronnie Ward" w:date="2016-09-22T14:37:00Z">
          <w:pPr>
            <w:spacing w:line="360" w:lineRule="auto"/>
            <w:ind w:firstLine="720"/>
          </w:pPr>
        </w:pPrChange>
      </w:pPr>
      <w:r w:rsidRPr="00F12260">
        <w:rPr>
          <w:noProof/>
          <w:sz w:val="22"/>
          <w:szCs w:val="22"/>
          <w:rPrChange w:id="3627" w:author="ronnie" w:date="2011-06-24T12:31:00Z">
            <w:rPr>
              <w:noProof/>
              <w:sz w:val="22"/>
              <w:szCs w:val="22"/>
            </w:rPr>
          </w:rPrChange>
        </w:rPr>
        <mc:AlternateContent>
          <mc:Choice Requires="wps">
            <w:drawing>
              <wp:anchor distT="0" distB="0" distL="114300" distR="114300" simplePos="0" relativeHeight="251644928" behindDoc="0" locked="0" layoutInCell="1" allowOverlap="1">
                <wp:simplePos x="0" y="0"/>
                <wp:positionH relativeFrom="column">
                  <wp:posOffset>5080</wp:posOffset>
                </wp:positionH>
                <wp:positionV relativeFrom="paragraph">
                  <wp:posOffset>8255</wp:posOffset>
                </wp:positionV>
                <wp:extent cx="176530" cy="149225"/>
                <wp:effectExtent l="8890" t="11430" r="5080" b="1079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54DF6" id="AutoShape 53" o:spid="_x0000_s1026" style="position:absolute;margin-left:.4pt;margin-top:.65pt;width:13.9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"/>
            </w:pict>
          </mc:Fallback>
        </mc:AlternateContent>
      </w:r>
      <w:r w:rsidR="006978B0" w:rsidRPr="00F12260">
        <w:rPr>
          <w:sz w:val="22"/>
          <w:szCs w:val="22"/>
          <w:rPrChange w:id="3628" w:author="ronnie" w:date="2011-06-24T12:31:00Z">
            <w:rPr/>
          </w:rPrChange>
        </w:rPr>
        <w:t>Minutes committing cash from applicant to project</w:t>
      </w:r>
    </w:p>
    <w:p w:rsidR="00F12260" w:rsidRPr="00F12260" w:rsidRDefault="00F12260" w:rsidP="00FD2956">
      <w:pPr>
        <w:ind w:firstLine="720"/>
        <w:jc w:val="both"/>
        <w:rPr>
          <w:sz w:val="16"/>
          <w:szCs w:val="16"/>
          <w:rPrChange w:id="3629" w:author="ronnie" w:date="2011-06-24T12:27:00Z">
            <w:rPr/>
          </w:rPrChange>
        </w:rPr>
        <w:pPrChange w:id="3630" w:author="Ronnie Ward" w:date="2016-09-22T14:37:00Z">
          <w:pPr>
            <w:spacing w:line="360" w:lineRule="auto"/>
            <w:ind w:firstLine="720"/>
          </w:pPr>
        </w:pPrChange>
      </w:pPr>
    </w:p>
    <w:p w:rsidR="006978B0" w:rsidRPr="00F12260" w:rsidRDefault="003E3666" w:rsidP="00FD2956">
      <w:pPr>
        <w:ind w:firstLine="720"/>
        <w:jc w:val="both"/>
        <w:rPr>
          <w:ins w:id="3631" w:author="ronnie" w:date="2011-06-24T12:26:00Z"/>
          <w:sz w:val="22"/>
          <w:szCs w:val="22"/>
          <w:rPrChange w:id="3632" w:author="ronnie" w:date="2011-06-24T12:31:00Z">
            <w:rPr>
              <w:ins w:id="3633" w:author="ronnie" w:date="2011-06-24T12:26:00Z"/>
            </w:rPr>
          </w:rPrChange>
        </w:rPr>
        <w:pPrChange w:id="3634" w:author="Ronnie Ward" w:date="2016-09-22T14:37:00Z">
          <w:pPr>
            <w:spacing w:line="360" w:lineRule="auto"/>
            <w:ind w:firstLine="720"/>
          </w:pPr>
        </w:pPrChange>
      </w:pPr>
      <w:r w:rsidRPr="00F12260">
        <w:rPr>
          <w:noProof/>
          <w:sz w:val="22"/>
          <w:szCs w:val="22"/>
          <w:rPrChange w:id="3635" w:author="ronnie" w:date="2011-06-24T12:31:00Z">
            <w:rPr>
              <w:noProof/>
              <w:sz w:val="22"/>
              <w:szCs w:val="22"/>
            </w:rPr>
          </w:rPrChange>
        </w:rPr>
        <mc:AlternateContent>
          <mc:Choice Requires="wps">
            <w:drawing>
              <wp:anchor distT="0" distB="0" distL="114300" distR="114300" simplePos="0" relativeHeight="251645952" behindDoc="0" locked="0" layoutInCell="1" allowOverlap="1">
                <wp:simplePos x="0" y="0"/>
                <wp:positionH relativeFrom="column">
                  <wp:posOffset>5080</wp:posOffset>
                </wp:positionH>
                <wp:positionV relativeFrom="paragraph">
                  <wp:posOffset>-635</wp:posOffset>
                </wp:positionV>
                <wp:extent cx="176530" cy="149225"/>
                <wp:effectExtent l="8890" t="13335" r="5080" b="889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F1EDC" id="AutoShape 54" o:spid="_x0000_s1026" style="position:absolute;margin-left:.4pt;margin-top:-.05pt;width:13.9pt;height:1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"/>
            </w:pict>
          </mc:Fallback>
        </mc:AlternateContent>
      </w:r>
      <w:r w:rsidR="006978B0" w:rsidRPr="00F12260">
        <w:rPr>
          <w:sz w:val="22"/>
          <w:szCs w:val="22"/>
          <w:rPrChange w:id="3636" w:author="ronnie" w:date="2011-06-24T12:31:00Z">
            <w:rPr/>
          </w:rPrChange>
        </w:rPr>
        <w:t>Minutes committing in-kind from applicant to project including worksheet</w:t>
      </w:r>
    </w:p>
    <w:p w:rsidR="00F12260" w:rsidRPr="00F12260" w:rsidRDefault="00F12260" w:rsidP="00FD2956">
      <w:pPr>
        <w:ind w:firstLine="720"/>
        <w:jc w:val="both"/>
        <w:rPr>
          <w:sz w:val="16"/>
          <w:szCs w:val="16"/>
          <w:rPrChange w:id="3637" w:author="ronnie" w:date="2011-06-24T12:27:00Z">
            <w:rPr/>
          </w:rPrChange>
        </w:rPr>
        <w:pPrChange w:id="3638" w:author="Ronnie Ward" w:date="2016-09-22T14:37:00Z">
          <w:pPr>
            <w:spacing w:line="360" w:lineRule="auto"/>
            <w:ind w:firstLine="720"/>
          </w:pPr>
        </w:pPrChange>
      </w:pPr>
    </w:p>
    <w:p w:rsidR="00F12260" w:rsidRPr="00F12260" w:rsidRDefault="003E3666" w:rsidP="00FD2956">
      <w:pPr>
        <w:ind w:firstLine="720"/>
        <w:jc w:val="both"/>
        <w:rPr>
          <w:ins w:id="3639" w:author="ronnie" w:date="2011-06-24T12:26:00Z"/>
          <w:sz w:val="22"/>
          <w:szCs w:val="22"/>
          <w:rPrChange w:id="3640" w:author="ronnie" w:date="2011-06-24T12:31:00Z">
            <w:rPr>
              <w:ins w:id="3641" w:author="ronnie" w:date="2011-06-24T12:26:00Z"/>
            </w:rPr>
          </w:rPrChange>
        </w:rPr>
        <w:pPrChange w:id="3642" w:author="Ronnie Ward" w:date="2016-09-22T14:37:00Z">
          <w:pPr>
            <w:spacing w:line="360" w:lineRule="auto"/>
            <w:ind w:firstLine="720"/>
          </w:pPr>
        </w:pPrChange>
      </w:pPr>
      <w:r w:rsidRPr="00F12260">
        <w:rPr>
          <w:noProof/>
          <w:sz w:val="22"/>
          <w:szCs w:val="22"/>
          <w:rPrChange w:id="3643" w:author="ronnie" w:date="2011-06-24T12:31:00Z">
            <w:rPr>
              <w:noProof/>
              <w:sz w:val="22"/>
              <w:szCs w:val="22"/>
            </w:rPr>
          </w:rPrChange>
        </w:rPr>
        <mc:AlternateContent>
          <mc:Choice Requires="wps">
            <w:drawing>
              <wp:anchor distT="0" distB="0" distL="114300" distR="114300" simplePos="0" relativeHeight="251648000" behindDoc="0" locked="0" layoutInCell="1" allowOverlap="1">
                <wp:simplePos x="0" y="0"/>
                <wp:positionH relativeFrom="column">
                  <wp:posOffset>5080</wp:posOffset>
                </wp:positionH>
                <wp:positionV relativeFrom="paragraph">
                  <wp:posOffset>22225</wp:posOffset>
                </wp:positionV>
                <wp:extent cx="176530" cy="149225"/>
                <wp:effectExtent l="8890" t="8890" r="5080" b="1333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F1228" id="AutoShape 56" o:spid="_x0000_s1026" style="position:absolute;margin-left:.4pt;margin-top:1.75pt;width:13.9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"/>
            </w:pict>
          </mc:Fallback>
        </mc:AlternateContent>
      </w:r>
      <w:r w:rsidR="006978B0" w:rsidRPr="00F12260">
        <w:rPr>
          <w:sz w:val="22"/>
          <w:szCs w:val="22"/>
          <w:rPrChange w:id="3644" w:author="ronnie" w:date="2011-06-24T12:31:00Z">
            <w:rPr/>
          </w:rPrChange>
        </w:rPr>
        <w:t xml:space="preserve">Attachment A for </w:t>
      </w:r>
      <w:ins w:id="3645" w:author="ronnie" w:date="2011-06-24T12:22:00Z">
        <w:r w:rsidR="00F12260" w:rsidRPr="00F12260">
          <w:rPr>
            <w:sz w:val="22"/>
            <w:szCs w:val="22"/>
            <w:rPrChange w:id="3646" w:author="ronnie" w:date="2011-06-24T12:31:00Z">
              <w:rPr/>
            </w:rPrChange>
          </w:rPr>
          <w:t>applicant committing a cash match for leverage.</w:t>
        </w:r>
      </w:ins>
    </w:p>
    <w:p w:rsidR="00F12260" w:rsidRPr="00F12260" w:rsidRDefault="00F12260" w:rsidP="00FD2956">
      <w:pPr>
        <w:ind w:firstLine="720"/>
        <w:jc w:val="both"/>
        <w:rPr>
          <w:ins w:id="3647" w:author="ronnie" w:date="2011-06-24T12:22:00Z"/>
          <w:sz w:val="16"/>
          <w:szCs w:val="16"/>
          <w:rPrChange w:id="3648" w:author="ronnie" w:date="2011-06-24T12:28:00Z">
            <w:rPr>
              <w:ins w:id="3649" w:author="ronnie" w:date="2011-06-24T12:22:00Z"/>
            </w:rPr>
          </w:rPrChange>
        </w:rPr>
        <w:pPrChange w:id="3650" w:author="Ronnie Ward" w:date="2016-09-22T14:37:00Z">
          <w:pPr>
            <w:spacing w:line="360" w:lineRule="auto"/>
            <w:ind w:firstLine="720"/>
          </w:pPr>
        </w:pPrChange>
      </w:pPr>
    </w:p>
    <w:p w:rsidR="00F12260" w:rsidRPr="00F12260" w:rsidRDefault="003E3666" w:rsidP="00FD2956">
      <w:pPr>
        <w:ind w:firstLine="720"/>
        <w:jc w:val="both"/>
        <w:rPr>
          <w:ins w:id="3651" w:author="ronnie" w:date="2011-06-24T12:26:00Z"/>
          <w:sz w:val="22"/>
          <w:szCs w:val="22"/>
          <w:rPrChange w:id="3652" w:author="ronnie" w:date="2011-06-24T12:30:00Z">
            <w:rPr>
              <w:ins w:id="3653" w:author="ronnie" w:date="2011-06-24T12:26:00Z"/>
            </w:rPr>
          </w:rPrChange>
        </w:rPr>
        <w:pPrChange w:id="3654" w:author="Ronnie Ward" w:date="2016-09-22T14:37:00Z">
          <w:pPr>
            <w:spacing w:line="360" w:lineRule="auto"/>
            <w:ind w:firstLine="720"/>
          </w:pPr>
        </w:pPrChange>
      </w:pPr>
      <w:ins w:id="3655" w:author="ronnie" w:date="2011-06-24T12:23:00Z">
        <w:r w:rsidRPr="00F12260">
          <w:rPr>
            <w:noProof/>
            <w:sz w:val="22"/>
            <w:szCs w:val="22"/>
            <w:rPrChange w:id="3656" w:author="ronnie" w:date="2011-06-24T12:30:00Z">
              <w:rPr>
                <w:noProof/>
                <w:sz w:val="22"/>
                <w:szCs w:val="22"/>
              </w:rPr>
            </w:rPrChange>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22225</wp:posOffset>
                  </wp:positionV>
                  <wp:extent cx="176530" cy="149225"/>
                  <wp:effectExtent l="8890" t="10160" r="5080" b="12065"/>
                  <wp:wrapNone/>
                  <wp:docPr id="2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06648" id="AutoShape 73" o:spid="_x0000_s1026" style="position:absolute;margin-left:.4pt;margin-top:1.75pt;width:13.9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"/>
              </w:pict>
            </mc:Fallback>
          </mc:AlternateContent>
        </w:r>
        <w:r w:rsidR="00F12260" w:rsidRPr="00F12260">
          <w:rPr>
            <w:sz w:val="22"/>
            <w:szCs w:val="22"/>
            <w:rPrChange w:id="3657" w:author="ronnie" w:date="2011-06-24T12:30:00Z">
              <w:rPr/>
            </w:rPrChange>
          </w:rPr>
          <w:t>Attachment B for applicant committing a in-kind match for leverage.</w:t>
        </w:r>
      </w:ins>
    </w:p>
    <w:p w:rsidR="00F12260" w:rsidRPr="00F12260" w:rsidRDefault="00F12260" w:rsidP="00FD2956">
      <w:pPr>
        <w:ind w:firstLine="720"/>
        <w:jc w:val="both"/>
        <w:rPr>
          <w:ins w:id="3658" w:author="ronnie" w:date="2011-06-24T12:23:00Z"/>
          <w:sz w:val="16"/>
          <w:szCs w:val="16"/>
          <w:rPrChange w:id="3659" w:author="ronnie" w:date="2011-06-24T12:28:00Z">
            <w:rPr>
              <w:ins w:id="3660" w:author="ronnie" w:date="2011-06-24T12:23:00Z"/>
            </w:rPr>
          </w:rPrChange>
        </w:rPr>
        <w:pPrChange w:id="3661" w:author="Ronnie Ward" w:date="2016-09-22T14:37:00Z">
          <w:pPr>
            <w:spacing w:line="360" w:lineRule="auto"/>
            <w:ind w:firstLine="720"/>
          </w:pPr>
        </w:pPrChange>
      </w:pPr>
    </w:p>
    <w:p w:rsidR="00F12260" w:rsidRPr="00F12260" w:rsidRDefault="003E3666" w:rsidP="00FD2956">
      <w:pPr>
        <w:ind w:firstLine="720"/>
        <w:jc w:val="both"/>
        <w:rPr>
          <w:ins w:id="3662" w:author="ronnie" w:date="2011-06-24T12:26:00Z"/>
          <w:sz w:val="22"/>
          <w:szCs w:val="22"/>
          <w:rPrChange w:id="3663" w:author="ronnie" w:date="2011-06-24T12:30:00Z">
            <w:rPr>
              <w:ins w:id="3664" w:author="ronnie" w:date="2011-06-24T12:26:00Z"/>
            </w:rPr>
          </w:rPrChange>
        </w:rPr>
        <w:pPrChange w:id="3665" w:author="Ronnie Ward" w:date="2016-09-22T14:37:00Z">
          <w:pPr>
            <w:spacing w:line="360" w:lineRule="auto"/>
            <w:ind w:firstLine="720"/>
          </w:pPr>
        </w:pPrChange>
      </w:pPr>
      <w:ins w:id="3666" w:author="ronnie" w:date="2011-06-24T12:24:00Z">
        <w:r w:rsidRPr="00F12260">
          <w:rPr>
            <w:noProof/>
            <w:sz w:val="22"/>
            <w:szCs w:val="22"/>
            <w:rPrChange w:id="3667" w:author="ronnie" w:date="2011-06-24T12:30:00Z">
              <w:rPr>
                <w:noProof/>
                <w:sz w:val="22"/>
                <w:szCs w:val="22"/>
              </w:rPr>
            </w:rPrChange>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22225</wp:posOffset>
                  </wp:positionV>
                  <wp:extent cx="176530" cy="149225"/>
                  <wp:effectExtent l="8890" t="11430" r="5080" b="1079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B562FF" id="AutoShape 74" o:spid="_x0000_s1026" style="position:absolute;margin-left:.4pt;margin-top:1.75pt;width:13.9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w3KwIAAGE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"/>
              </w:pict>
            </mc:Fallback>
          </mc:AlternateContent>
        </w:r>
        <w:r w:rsidR="00F12260" w:rsidRPr="00F12260">
          <w:rPr>
            <w:sz w:val="22"/>
            <w:szCs w:val="22"/>
            <w:rPrChange w:id="3668" w:author="ronnie" w:date="2011-06-24T12:30:00Z">
              <w:rPr/>
            </w:rPrChange>
          </w:rPr>
          <w:t>Attachment C for contributing partmer committing a cash match for leverage.</w:t>
        </w:r>
      </w:ins>
    </w:p>
    <w:p w:rsidR="00F12260" w:rsidRPr="00F12260" w:rsidRDefault="00F12260" w:rsidP="00FD2956">
      <w:pPr>
        <w:ind w:firstLine="720"/>
        <w:jc w:val="both"/>
        <w:rPr>
          <w:ins w:id="3669" w:author="ronnie" w:date="2011-06-24T12:24:00Z"/>
          <w:sz w:val="16"/>
          <w:szCs w:val="16"/>
          <w:rPrChange w:id="3670" w:author="ronnie" w:date="2011-06-24T12:28:00Z">
            <w:rPr>
              <w:ins w:id="3671" w:author="ronnie" w:date="2011-06-24T12:24:00Z"/>
            </w:rPr>
          </w:rPrChange>
        </w:rPr>
        <w:pPrChange w:id="3672" w:author="Ronnie Ward" w:date="2016-09-22T14:37:00Z">
          <w:pPr>
            <w:spacing w:line="360" w:lineRule="auto"/>
            <w:ind w:firstLine="720"/>
          </w:pPr>
        </w:pPrChange>
      </w:pPr>
    </w:p>
    <w:p w:rsidR="00F12260" w:rsidRPr="00F12260" w:rsidRDefault="003E3666" w:rsidP="00FD2956">
      <w:pPr>
        <w:ind w:firstLine="720"/>
        <w:jc w:val="both"/>
        <w:rPr>
          <w:ins w:id="3673" w:author="ronnie" w:date="2011-06-24T12:26:00Z"/>
          <w:sz w:val="22"/>
          <w:szCs w:val="22"/>
          <w:rPrChange w:id="3674" w:author="ronnie" w:date="2011-06-24T12:30:00Z">
            <w:rPr>
              <w:ins w:id="3675" w:author="ronnie" w:date="2011-06-24T12:26:00Z"/>
            </w:rPr>
          </w:rPrChange>
        </w:rPr>
        <w:pPrChange w:id="3676" w:author="Ronnie Ward" w:date="2016-09-22T14:37:00Z">
          <w:pPr>
            <w:spacing w:line="360" w:lineRule="auto"/>
            <w:ind w:firstLine="720"/>
          </w:pPr>
        </w:pPrChange>
      </w:pPr>
      <w:ins w:id="3677" w:author="ronnie" w:date="2011-06-24T12:24:00Z">
        <w:r w:rsidRPr="00F12260">
          <w:rPr>
            <w:noProof/>
            <w:sz w:val="22"/>
            <w:szCs w:val="22"/>
            <w:rPrChange w:id="3678" w:author="ronnie" w:date="2011-06-24T12:30:00Z">
              <w:rPr>
                <w:noProof/>
                <w:sz w:val="22"/>
                <w:szCs w:val="22"/>
              </w:rPr>
            </w:rPrChange>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22225</wp:posOffset>
                  </wp:positionV>
                  <wp:extent cx="176530" cy="149225"/>
                  <wp:effectExtent l="8890" t="12700" r="5080" b="9525"/>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8DF24" id="AutoShape 75" o:spid="_x0000_s1026" style="position:absolute;margin-left:.4pt;margin-top:1.75pt;width:13.9pt;height: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"/>
              </w:pict>
            </mc:Fallback>
          </mc:AlternateContent>
        </w:r>
        <w:r w:rsidR="00F12260" w:rsidRPr="00F12260">
          <w:rPr>
            <w:sz w:val="22"/>
            <w:szCs w:val="22"/>
            <w:rPrChange w:id="3679" w:author="ronnie" w:date="2011-06-24T12:30:00Z">
              <w:rPr/>
            </w:rPrChange>
          </w:rPr>
          <w:t>Attachment D for contributing partmer committing an in-kind match for leverage.</w:t>
        </w:r>
      </w:ins>
    </w:p>
    <w:p w:rsidR="00F12260" w:rsidRPr="00F12260" w:rsidRDefault="00F12260" w:rsidP="00FD2956">
      <w:pPr>
        <w:ind w:firstLine="720"/>
        <w:jc w:val="both"/>
        <w:rPr>
          <w:ins w:id="3680" w:author="ronnie" w:date="2011-06-24T12:24:00Z"/>
          <w:sz w:val="16"/>
          <w:szCs w:val="16"/>
          <w:rPrChange w:id="3681" w:author="ronnie" w:date="2011-06-24T12:28:00Z">
            <w:rPr>
              <w:ins w:id="3682" w:author="ronnie" w:date="2011-06-24T12:24:00Z"/>
            </w:rPr>
          </w:rPrChange>
        </w:rPr>
        <w:pPrChange w:id="3683" w:author="Ronnie Ward" w:date="2016-09-22T14:37:00Z">
          <w:pPr>
            <w:spacing w:line="360" w:lineRule="auto"/>
            <w:ind w:firstLine="720"/>
          </w:pPr>
        </w:pPrChange>
      </w:pPr>
    </w:p>
    <w:p w:rsidR="006978B0" w:rsidRPr="00F12260" w:rsidDel="00F12260" w:rsidRDefault="006978B0" w:rsidP="00FD2956">
      <w:pPr>
        <w:ind w:firstLine="720"/>
        <w:jc w:val="both"/>
        <w:rPr>
          <w:del w:id="3684" w:author="ronnie" w:date="2011-06-24T12:24:00Z"/>
          <w:sz w:val="22"/>
          <w:szCs w:val="22"/>
          <w:rPrChange w:id="3685" w:author="ronnie" w:date="2011-06-24T12:30:00Z">
            <w:rPr>
              <w:del w:id="3686" w:author="ronnie" w:date="2011-06-24T12:24:00Z"/>
            </w:rPr>
          </w:rPrChange>
        </w:rPr>
        <w:pPrChange w:id="3687" w:author="Ronnie Ward" w:date="2016-09-22T14:37:00Z">
          <w:pPr>
            <w:spacing w:line="360" w:lineRule="auto"/>
            <w:ind w:firstLine="720"/>
          </w:pPr>
        </w:pPrChange>
      </w:pPr>
      <w:del w:id="3688" w:author="ronnie" w:date="2011-06-24T12:24:00Z">
        <w:r w:rsidRPr="00F12260" w:rsidDel="00F12260">
          <w:rPr>
            <w:sz w:val="22"/>
            <w:szCs w:val="22"/>
            <w:rPrChange w:id="3689" w:author="ronnie" w:date="2011-06-24T12:30:00Z">
              <w:rPr/>
            </w:rPrChange>
          </w:rPr>
          <w:delText>each project partner contributing cash</w:delText>
        </w:r>
      </w:del>
    </w:p>
    <w:p w:rsidR="006978B0" w:rsidRPr="00F12260" w:rsidDel="00F12260" w:rsidRDefault="003E3666" w:rsidP="00FD2956">
      <w:pPr>
        <w:ind w:firstLine="720"/>
        <w:jc w:val="both"/>
        <w:rPr>
          <w:del w:id="3690" w:author="ronnie" w:date="2011-06-24T12:25:00Z"/>
          <w:sz w:val="22"/>
          <w:szCs w:val="22"/>
          <w:rPrChange w:id="3691" w:author="ronnie" w:date="2011-06-24T12:30:00Z">
            <w:rPr>
              <w:del w:id="3692" w:author="ronnie" w:date="2011-06-24T12:25:00Z"/>
            </w:rPr>
          </w:rPrChange>
        </w:rPr>
        <w:pPrChange w:id="3693" w:author="Ronnie Ward" w:date="2016-09-22T14:37:00Z">
          <w:pPr>
            <w:spacing w:line="360" w:lineRule="auto"/>
            <w:ind w:firstLine="720"/>
          </w:pPr>
        </w:pPrChange>
      </w:pPr>
      <w:del w:id="3694" w:author="ronnie" w:date="2011-06-24T12:25:00Z">
        <w:r w:rsidRPr="00F12260" w:rsidDel="00F12260">
          <w:rPr>
            <w:noProof/>
            <w:sz w:val="22"/>
            <w:szCs w:val="22"/>
            <w:rPrChange w:id="3695" w:author="ronnie" w:date="2011-06-24T12:30:00Z">
              <w:rPr>
                <w:noProof/>
                <w:sz w:val="22"/>
                <w:szCs w:val="22"/>
              </w:rPr>
            </w:rPrChange>
          </w:rPr>
          <mc:AlternateContent>
            <mc:Choice Requires="wps">
              <w:drawing>
                <wp:anchor distT="0" distB="0" distL="114300" distR="114300" simplePos="0" relativeHeight="251649024" behindDoc="0" locked="0" layoutInCell="1" allowOverlap="1">
                  <wp:simplePos x="0" y="0"/>
                  <wp:positionH relativeFrom="column">
                    <wp:posOffset>5080</wp:posOffset>
                  </wp:positionH>
                  <wp:positionV relativeFrom="paragraph">
                    <wp:posOffset>6985</wp:posOffset>
                  </wp:positionV>
                  <wp:extent cx="176530" cy="149225"/>
                  <wp:effectExtent l="5080" t="6985" r="8890" b="571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08F045" id="AutoShape 57" o:spid="_x0000_s1026" style="position:absolute;margin-left:.4pt;margin-top:.55pt;width:13.9pt;height:1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"/>
              </w:pict>
            </mc:Fallback>
          </mc:AlternateContent>
        </w:r>
        <w:r w:rsidR="006978B0" w:rsidRPr="00F12260" w:rsidDel="00F12260">
          <w:rPr>
            <w:sz w:val="22"/>
            <w:szCs w:val="22"/>
            <w:rPrChange w:id="3696" w:author="ronnie" w:date="2011-06-24T12:30:00Z">
              <w:rPr/>
            </w:rPrChange>
          </w:rPr>
          <w:delText>Attachment B for each project partner contributing in-kind including worksheet</w:delText>
        </w:r>
      </w:del>
    </w:p>
    <w:p w:rsidR="006978B0" w:rsidRPr="00F12260" w:rsidDel="00F12260" w:rsidRDefault="003E3666" w:rsidP="00FD2956">
      <w:pPr>
        <w:ind w:firstLine="720"/>
        <w:jc w:val="both"/>
        <w:rPr>
          <w:del w:id="3697" w:author="ronnie" w:date="2011-06-24T12:25:00Z"/>
          <w:sz w:val="22"/>
          <w:szCs w:val="22"/>
          <w:rPrChange w:id="3698" w:author="ronnie" w:date="2011-06-24T12:30:00Z">
            <w:rPr>
              <w:del w:id="3699" w:author="ronnie" w:date="2011-06-24T12:25:00Z"/>
            </w:rPr>
          </w:rPrChange>
        </w:rPr>
        <w:pPrChange w:id="3700" w:author="Ronnie Ward" w:date="2016-09-22T14:37:00Z">
          <w:pPr>
            <w:spacing w:line="360" w:lineRule="auto"/>
            <w:ind w:firstLine="720"/>
          </w:pPr>
        </w:pPrChange>
      </w:pPr>
      <w:del w:id="3701" w:author="ronnie" w:date="2011-06-24T12:25:00Z">
        <w:r w:rsidRPr="00F12260" w:rsidDel="00F12260">
          <w:rPr>
            <w:noProof/>
            <w:sz w:val="22"/>
            <w:szCs w:val="22"/>
            <w:rPrChange w:id="3702" w:author="ronnie" w:date="2011-06-24T12:30:00Z">
              <w:rPr>
                <w:noProof/>
                <w:sz w:val="22"/>
                <w:szCs w:val="22"/>
              </w:rPr>
            </w:rPrChange>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17145</wp:posOffset>
                  </wp:positionV>
                  <wp:extent cx="176530" cy="149225"/>
                  <wp:effectExtent l="5080" t="7620" r="8890" b="508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91A19" id="AutoShape 58" o:spid="_x0000_s1026" style="position:absolute;margin-left:.4pt;margin-top:1.35pt;width:13.9pt;height: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"/>
              </w:pict>
            </mc:Fallback>
          </mc:AlternateContent>
        </w:r>
        <w:r w:rsidR="006978B0" w:rsidRPr="00F12260" w:rsidDel="00F12260">
          <w:rPr>
            <w:sz w:val="22"/>
            <w:szCs w:val="22"/>
            <w:rPrChange w:id="3703" w:author="ronnie" w:date="2011-06-24T12:30:00Z">
              <w:rPr/>
            </w:rPrChange>
          </w:rPr>
          <w:delText>Copy of signatory page for any grant obtained from another agency as part of this phase</w:delText>
        </w:r>
      </w:del>
    </w:p>
    <w:p w:rsidR="006978B0" w:rsidRPr="00F12260" w:rsidDel="00F12260" w:rsidRDefault="003E3666" w:rsidP="00FD2956">
      <w:pPr>
        <w:ind w:firstLine="720"/>
        <w:jc w:val="both"/>
        <w:rPr>
          <w:del w:id="3704" w:author="ronnie" w:date="2011-06-24T12:25:00Z"/>
          <w:sz w:val="22"/>
          <w:szCs w:val="22"/>
          <w:rPrChange w:id="3705" w:author="ronnie" w:date="2011-06-24T12:30:00Z">
            <w:rPr>
              <w:del w:id="3706" w:author="ronnie" w:date="2011-06-24T12:25:00Z"/>
            </w:rPr>
          </w:rPrChange>
        </w:rPr>
        <w:pPrChange w:id="3707" w:author="Ronnie Ward" w:date="2016-09-22T14:37:00Z">
          <w:pPr>
            <w:spacing w:line="360" w:lineRule="auto"/>
            <w:ind w:firstLine="720"/>
          </w:pPr>
        </w:pPrChange>
      </w:pPr>
      <w:del w:id="3708" w:author="ronnie" w:date="2011-06-24T12:25:00Z">
        <w:r w:rsidRPr="00F12260" w:rsidDel="00F12260">
          <w:rPr>
            <w:noProof/>
            <w:sz w:val="22"/>
            <w:szCs w:val="22"/>
            <w:rPrChange w:id="3709" w:author="ronnie" w:date="2011-06-24T12:30:00Z">
              <w:rPr>
                <w:noProof/>
                <w:sz w:val="22"/>
                <w:szCs w:val="22"/>
              </w:rPr>
            </w:rPrChange>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1905</wp:posOffset>
                  </wp:positionV>
                  <wp:extent cx="176530" cy="149225"/>
                  <wp:effectExtent l="9525" t="11430" r="13970" b="1079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0AB64" id="AutoShape 59" o:spid="_x0000_s1026" style="position:absolute;margin-left:0;margin-top:.15pt;width:13.9pt;height:1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"/>
              </w:pict>
            </mc:Fallback>
          </mc:AlternateContent>
        </w:r>
        <w:r w:rsidR="006978B0" w:rsidRPr="00F12260" w:rsidDel="00F12260">
          <w:rPr>
            <w:sz w:val="22"/>
            <w:szCs w:val="22"/>
            <w:rPrChange w:id="3710" w:author="ronnie" w:date="2011-06-24T12:30:00Z">
              <w:rPr/>
            </w:rPrChange>
          </w:rPr>
          <w:delText>Completed score sheet for type of application</w:delText>
        </w:r>
      </w:del>
    </w:p>
    <w:p w:rsidR="006978B0" w:rsidRPr="00F12260" w:rsidRDefault="003E3666" w:rsidP="00FD2956">
      <w:pPr>
        <w:ind w:firstLine="720"/>
        <w:jc w:val="both"/>
        <w:rPr>
          <w:ins w:id="3711" w:author="ronnie" w:date="2011-06-24T12:26:00Z"/>
          <w:sz w:val="22"/>
          <w:szCs w:val="22"/>
          <w:rPrChange w:id="3712" w:author="ronnie" w:date="2011-06-24T12:30:00Z">
            <w:rPr>
              <w:ins w:id="3713" w:author="ronnie" w:date="2011-06-24T12:26:00Z"/>
            </w:rPr>
          </w:rPrChange>
        </w:rPr>
        <w:pPrChange w:id="3714" w:author="Ronnie Ward" w:date="2016-09-22T14:37:00Z">
          <w:pPr>
            <w:spacing w:line="360" w:lineRule="auto"/>
            <w:ind w:firstLine="720"/>
          </w:pPr>
        </w:pPrChange>
      </w:pPr>
      <w:r w:rsidRPr="00F12260">
        <w:rPr>
          <w:noProof/>
          <w:sz w:val="22"/>
          <w:szCs w:val="22"/>
          <w:rPrChange w:id="3715" w:author="ronnie" w:date="2011-06-24T12:30:00Z">
            <w:rPr>
              <w:noProof/>
              <w:sz w:val="22"/>
              <w:szCs w:val="22"/>
            </w:rPr>
          </w:rPrChange>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-3810</wp:posOffset>
                </wp:positionV>
                <wp:extent cx="176530" cy="149225"/>
                <wp:effectExtent l="13335" t="6350" r="10160" b="635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E0804" id="AutoShape 60" o:spid="_x0000_s1026" style="position:absolute;margin-left:0;margin-top:-.3pt;width:13.9pt;height: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"/>
            </w:pict>
          </mc:Fallback>
        </mc:AlternateContent>
      </w:r>
      <w:ins w:id="3716" w:author="ronnie" w:date="2011-06-24T12:25:00Z">
        <w:r w:rsidR="00F12260" w:rsidRPr="00F12260">
          <w:rPr>
            <w:sz w:val="22"/>
            <w:szCs w:val="22"/>
            <w:rPrChange w:id="3717" w:author="ronnie" w:date="2011-06-24T12:30:00Z">
              <w:rPr/>
            </w:rPrChange>
          </w:rPr>
          <w:t xml:space="preserve">Attachment E - </w:t>
        </w:r>
      </w:ins>
      <w:r w:rsidR="006978B0" w:rsidRPr="00F12260">
        <w:rPr>
          <w:sz w:val="22"/>
          <w:szCs w:val="22"/>
          <w:rPrChange w:id="3718" w:author="ronnie" w:date="2011-06-24T12:30:00Z">
            <w:rPr/>
          </w:rPrChange>
        </w:rPr>
        <w:t>Updated 5-year strategic plan including minutes approving plan</w:t>
      </w:r>
    </w:p>
    <w:p w:rsidR="00F12260" w:rsidRPr="00F12260" w:rsidRDefault="00F12260" w:rsidP="00FD2956">
      <w:pPr>
        <w:ind w:firstLine="720"/>
        <w:jc w:val="both"/>
        <w:rPr>
          <w:ins w:id="3719" w:author="ronnie" w:date="2011-06-24T12:25:00Z"/>
          <w:sz w:val="16"/>
          <w:szCs w:val="16"/>
          <w:rPrChange w:id="3720" w:author="ronnie" w:date="2011-06-24T12:28:00Z">
            <w:rPr>
              <w:ins w:id="3721" w:author="ronnie" w:date="2011-06-24T12:25:00Z"/>
            </w:rPr>
          </w:rPrChange>
        </w:rPr>
        <w:pPrChange w:id="3722" w:author="Ronnie Ward" w:date="2016-09-22T14:37:00Z">
          <w:pPr>
            <w:spacing w:line="360" w:lineRule="auto"/>
            <w:ind w:firstLine="720"/>
          </w:pPr>
        </w:pPrChange>
      </w:pPr>
    </w:p>
    <w:p w:rsidR="00F12260" w:rsidRPr="00F12260" w:rsidRDefault="003E3666" w:rsidP="00FD2956">
      <w:pPr>
        <w:ind w:firstLine="720"/>
        <w:jc w:val="both"/>
        <w:rPr>
          <w:ins w:id="3723" w:author="ronnie" w:date="2011-06-24T12:26:00Z"/>
          <w:sz w:val="22"/>
          <w:szCs w:val="22"/>
          <w:rPrChange w:id="3724" w:author="ronnie" w:date="2011-06-24T12:30:00Z">
            <w:rPr>
              <w:ins w:id="3725" w:author="ronnie" w:date="2011-06-24T12:26:00Z"/>
            </w:rPr>
          </w:rPrChange>
        </w:rPr>
        <w:pPrChange w:id="3726" w:author="Ronnie Ward" w:date="2016-09-22T14:37:00Z">
          <w:pPr>
            <w:spacing w:line="360" w:lineRule="auto"/>
            <w:ind w:firstLine="720"/>
          </w:pPr>
        </w:pPrChange>
      </w:pPr>
      <w:ins w:id="3727" w:author="ronnie" w:date="2011-06-24T12:25:00Z">
        <w:r w:rsidRPr="00F12260">
          <w:rPr>
            <w:noProof/>
            <w:sz w:val="22"/>
            <w:szCs w:val="22"/>
            <w:rPrChange w:id="3728" w:author="ronnie" w:date="2011-06-24T12:30:00Z">
              <w:rPr>
                <w:noProof/>
                <w:sz w:val="22"/>
                <w:szCs w:val="22"/>
              </w:rPr>
            </w:rPrChange>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17145</wp:posOffset>
                  </wp:positionV>
                  <wp:extent cx="176530" cy="149225"/>
                  <wp:effectExtent l="8890" t="9525" r="5080" b="12700"/>
                  <wp:wrapNone/>
                  <wp:docPr id="1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D45E5" id="AutoShape 76" o:spid="_x0000_s1026" style="position:absolute;margin-left:.4pt;margin-top:1.35pt;width:13.9pt;height: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"/>
              </w:pict>
            </mc:Fallback>
          </mc:AlternateContent>
        </w:r>
        <w:r w:rsidR="00F12260" w:rsidRPr="00F12260">
          <w:rPr>
            <w:sz w:val="22"/>
            <w:szCs w:val="22"/>
            <w:rPrChange w:id="3729" w:author="ronnie" w:date="2011-06-24T12:30:00Z">
              <w:rPr/>
            </w:rPrChange>
          </w:rPr>
          <w:t>Copy of signatory page for any grant obtained from another agency as part of this phase</w:t>
        </w:r>
      </w:ins>
    </w:p>
    <w:p w:rsidR="00F12260" w:rsidRPr="00F12260" w:rsidRDefault="00F12260" w:rsidP="00FD2956">
      <w:pPr>
        <w:ind w:firstLine="720"/>
        <w:jc w:val="both"/>
        <w:rPr>
          <w:ins w:id="3730" w:author="ronnie" w:date="2011-06-24T12:25:00Z"/>
          <w:sz w:val="16"/>
          <w:szCs w:val="16"/>
          <w:rPrChange w:id="3731" w:author="ronnie" w:date="2011-06-24T12:28:00Z">
            <w:rPr>
              <w:ins w:id="3732" w:author="ronnie" w:date="2011-06-24T12:25:00Z"/>
            </w:rPr>
          </w:rPrChange>
        </w:rPr>
        <w:pPrChange w:id="3733" w:author="Ronnie Ward" w:date="2016-09-22T14:37:00Z">
          <w:pPr>
            <w:spacing w:line="360" w:lineRule="auto"/>
            <w:ind w:firstLine="720"/>
          </w:pPr>
        </w:pPrChange>
      </w:pPr>
    </w:p>
    <w:p w:rsidR="00F12260" w:rsidRPr="00F12260" w:rsidRDefault="003E3666" w:rsidP="00FD2956">
      <w:pPr>
        <w:ind w:firstLine="720"/>
        <w:jc w:val="both"/>
        <w:rPr>
          <w:ins w:id="3734" w:author="ronnie" w:date="2011-06-24T12:26:00Z"/>
          <w:sz w:val="22"/>
          <w:szCs w:val="22"/>
          <w:rPrChange w:id="3735" w:author="ronnie" w:date="2011-06-24T12:30:00Z">
            <w:rPr>
              <w:ins w:id="3736" w:author="ronnie" w:date="2011-06-24T12:26:00Z"/>
            </w:rPr>
          </w:rPrChange>
        </w:rPr>
        <w:pPrChange w:id="3737" w:author="Ronnie Ward" w:date="2016-09-22T14:37:00Z">
          <w:pPr>
            <w:spacing w:line="360" w:lineRule="auto"/>
            <w:ind w:firstLine="720"/>
          </w:pPr>
        </w:pPrChange>
      </w:pPr>
      <w:ins w:id="3738" w:author="ronnie" w:date="2011-06-24T12:25:00Z">
        <w:r w:rsidRPr="00F12260">
          <w:rPr>
            <w:noProof/>
            <w:sz w:val="22"/>
            <w:szCs w:val="22"/>
            <w:rPrChange w:id="3739" w:author="ronnie" w:date="2011-06-24T12:30:00Z">
              <w:rPr>
                <w:noProof/>
                <w:sz w:val="22"/>
                <w:szCs w:val="22"/>
              </w:rPr>
            </w:rPrChang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1905</wp:posOffset>
                  </wp:positionV>
                  <wp:extent cx="176530" cy="149225"/>
                  <wp:effectExtent l="13335" t="5080" r="10160" b="762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9999D" id="AutoShape 77" o:spid="_x0000_s1026" style="position:absolute;margin-left:0;margin-top:.15pt;width:13.9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"/>
              </w:pict>
            </mc:Fallback>
          </mc:AlternateContent>
        </w:r>
        <w:r w:rsidR="00F12260" w:rsidRPr="00F12260">
          <w:rPr>
            <w:sz w:val="22"/>
            <w:szCs w:val="22"/>
            <w:rPrChange w:id="3740" w:author="ronnie" w:date="2011-06-24T12:30:00Z">
              <w:rPr/>
            </w:rPrChange>
          </w:rPr>
          <w:t>Completed score sheet for type of application</w:t>
        </w:r>
      </w:ins>
    </w:p>
    <w:p w:rsidR="00F12260" w:rsidRPr="001A4886" w:rsidRDefault="00F12260" w:rsidP="00FD2956">
      <w:pPr>
        <w:ind w:firstLine="720"/>
        <w:jc w:val="both"/>
        <w:pPrChange w:id="3741" w:author="Ronnie Ward" w:date="2016-09-22T14:37:00Z">
          <w:pPr>
            <w:spacing w:line="360" w:lineRule="auto"/>
            <w:ind w:firstLine="720"/>
          </w:pPr>
        </w:pPrChange>
      </w:pPr>
    </w:p>
    <w:p w:rsidR="006978B0" w:rsidRDefault="006978B0" w:rsidP="00FD2956">
      <w:pPr>
        <w:jc w:val="both"/>
        <w:rPr>
          <w:ins w:id="3742" w:author="ronnie" w:date="2011-06-24T12:26:00Z"/>
          <w:b/>
        </w:rPr>
        <w:pPrChange w:id="3743" w:author="Ronnie Ward" w:date="2016-09-22T14:37:00Z">
          <w:pPr>
            <w:spacing w:line="360" w:lineRule="auto"/>
            <w:ind w:firstLine="720"/>
          </w:pPr>
        </w:pPrChange>
      </w:pPr>
      <w:r w:rsidRPr="001A4886">
        <w:rPr>
          <w:b/>
        </w:rPr>
        <w:t>Business and Economic Development Applications</w:t>
      </w:r>
    </w:p>
    <w:p w:rsidR="00F12260" w:rsidRPr="00F12260" w:rsidRDefault="00F12260" w:rsidP="00FD2956">
      <w:pPr>
        <w:ind w:firstLine="720"/>
        <w:jc w:val="both"/>
        <w:rPr>
          <w:sz w:val="16"/>
          <w:szCs w:val="16"/>
          <w:rPrChange w:id="3744" w:author="ronnie" w:date="2011-06-24T12:28:00Z">
            <w:rPr/>
          </w:rPrChange>
        </w:rPr>
        <w:pPrChange w:id="3745" w:author="Ronnie Ward" w:date="2016-09-22T14:37:00Z">
          <w:pPr>
            <w:spacing w:line="360" w:lineRule="auto"/>
            <w:ind w:firstLine="720"/>
          </w:pPr>
        </w:pPrChange>
      </w:pPr>
    </w:p>
    <w:p w:rsidR="006978B0" w:rsidRPr="00F12260" w:rsidRDefault="003E3666" w:rsidP="00FD2956">
      <w:pPr>
        <w:ind w:firstLine="720"/>
        <w:jc w:val="both"/>
        <w:rPr>
          <w:ins w:id="3746" w:author="ronnie" w:date="2011-06-24T12:26:00Z"/>
          <w:sz w:val="22"/>
          <w:szCs w:val="22"/>
          <w:rPrChange w:id="3747" w:author="ronnie" w:date="2011-06-24T12:30:00Z">
            <w:rPr>
              <w:ins w:id="3748" w:author="ronnie" w:date="2011-06-24T12:26:00Z"/>
            </w:rPr>
          </w:rPrChange>
        </w:rPr>
        <w:pPrChange w:id="3749" w:author="Ronnie Ward" w:date="2016-09-22T14:37:00Z">
          <w:pPr>
            <w:spacing w:line="360" w:lineRule="auto"/>
            <w:ind w:firstLine="720"/>
          </w:pPr>
        </w:pPrChange>
      </w:pPr>
      <w:r w:rsidRPr="00F12260">
        <w:rPr>
          <w:noProof/>
          <w:sz w:val="22"/>
          <w:szCs w:val="22"/>
          <w:rPrChange w:id="3750" w:author="ronnie" w:date="2011-06-24T12:30:00Z">
            <w:rPr>
              <w:noProof/>
              <w:sz w:val="22"/>
              <w:szCs w:val="22"/>
            </w:rPr>
          </w:rPrChange>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30480</wp:posOffset>
                </wp:positionV>
                <wp:extent cx="176530" cy="149225"/>
                <wp:effectExtent l="13335" t="13970" r="10160" b="825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6F122" id="AutoShape 61" o:spid="_x0000_s1026" style="position:absolute;margin-left:0;margin-top:2.4pt;width:13.9pt;height: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"/>
            </w:pict>
          </mc:Fallback>
        </mc:AlternateContent>
      </w:r>
      <w:r w:rsidR="006978B0" w:rsidRPr="00F12260">
        <w:rPr>
          <w:sz w:val="22"/>
          <w:szCs w:val="22"/>
          <w:rPrChange w:id="3751" w:author="ronnie" w:date="2011-06-24T12:30:00Z">
            <w:rPr/>
          </w:rPrChange>
        </w:rPr>
        <w:t>Business plan</w:t>
      </w:r>
    </w:p>
    <w:p w:rsidR="00F12260" w:rsidRPr="00F12260" w:rsidRDefault="00F12260" w:rsidP="00FD2956">
      <w:pPr>
        <w:ind w:firstLine="720"/>
        <w:jc w:val="both"/>
        <w:rPr>
          <w:sz w:val="16"/>
          <w:szCs w:val="16"/>
          <w:rPrChange w:id="3752" w:author="ronnie" w:date="2011-06-24T12:28:00Z">
            <w:rPr/>
          </w:rPrChange>
        </w:rPr>
        <w:pPrChange w:id="3753" w:author="Ronnie Ward" w:date="2016-09-22T14:37:00Z">
          <w:pPr>
            <w:spacing w:line="360" w:lineRule="auto"/>
            <w:ind w:firstLine="720"/>
          </w:pPr>
        </w:pPrChange>
      </w:pPr>
    </w:p>
    <w:p w:rsidR="006978B0" w:rsidRPr="00F12260" w:rsidRDefault="003E3666" w:rsidP="00FD2956">
      <w:pPr>
        <w:ind w:firstLine="720"/>
        <w:jc w:val="both"/>
        <w:rPr>
          <w:ins w:id="3754" w:author="ronnie" w:date="2011-06-24T12:26:00Z"/>
          <w:sz w:val="22"/>
          <w:szCs w:val="22"/>
          <w:rPrChange w:id="3755" w:author="ronnie" w:date="2011-06-24T12:30:00Z">
            <w:rPr>
              <w:ins w:id="3756" w:author="ronnie" w:date="2011-06-24T12:26:00Z"/>
            </w:rPr>
          </w:rPrChange>
        </w:rPr>
        <w:pPrChange w:id="3757" w:author="Ronnie Ward" w:date="2016-09-22T14:37:00Z">
          <w:pPr>
            <w:spacing w:line="360" w:lineRule="auto"/>
            <w:ind w:firstLine="720"/>
          </w:pPr>
        </w:pPrChange>
      </w:pPr>
      <w:r w:rsidRPr="00F12260">
        <w:rPr>
          <w:noProof/>
          <w:sz w:val="22"/>
          <w:szCs w:val="22"/>
          <w:rPrChange w:id="3758" w:author="ronnie" w:date="2011-06-24T12:30:00Z">
            <w:rPr>
              <w:noProof/>
              <w:sz w:val="22"/>
              <w:szCs w:val="22"/>
            </w:rPr>
          </w:rPrChange>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7620</wp:posOffset>
                </wp:positionV>
                <wp:extent cx="176530" cy="149225"/>
                <wp:effectExtent l="8890" t="11430" r="5080" b="10795"/>
                <wp:wrapNone/>
                <wp:docPr id="1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32FFB" id="AutoShape 62" o:spid="_x0000_s1026" style="position:absolute;margin-left:.4pt;margin-top:.6pt;width:13.9pt;height:1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"/>
            </w:pict>
          </mc:Fallback>
        </mc:AlternateContent>
      </w:r>
      <w:r w:rsidR="006978B0" w:rsidRPr="00F12260">
        <w:rPr>
          <w:sz w:val="22"/>
          <w:szCs w:val="22"/>
          <w:rPrChange w:id="3759" w:author="ronnie" w:date="2011-06-24T12:30:00Z">
            <w:rPr/>
          </w:rPrChange>
        </w:rPr>
        <w:t>Economic development trust</w:t>
      </w:r>
    </w:p>
    <w:p w:rsidR="00F12260" w:rsidRPr="00F12260" w:rsidRDefault="00F12260" w:rsidP="00FD2956">
      <w:pPr>
        <w:ind w:firstLine="720"/>
        <w:jc w:val="both"/>
        <w:rPr>
          <w:sz w:val="16"/>
          <w:szCs w:val="16"/>
          <w:rPrChange w:id="3760" w:author="ronnie" w:date="2011-06-24T12:28:00Z">
            <w:rPr/>
          </w:rPrChange>
        </w:rPr>
        <w:pPrChange w:id="3761" w:author="Ronnie Ward" w:date="2016-09-22T14:37:00Z">
          <w:pPr>
            <w:spacing w:line="360" w:lineRule="auto"/>
            <w:ind w:firstLine="720"/>
          </w:pPr>
        </w:pPrChange>
      </w:pPr>
    </w:p>
    <w:p w:rsidR="006978B0" w:rsidRPr="00F12260" w:rsidRDefault="003E3666" w:rsidP="00FD2956">
      <w:pPr>
        <w:ind w:firstLine="720"/>
        <w:jc w:val="both"/>
        <w:rPr>
          <w:ins w:id="3762" w:author="ronnie" w:date="2011-06-24T12:27:00Z"/>
          <w:sz w:val="22"/>
          <w:szCs w:val="22"/>
          <w:rPrChange w:id="3763" w:author="ronnie" w:date="2011-06-24T12:30:00Z">
            <w:rPr>
              <w:ins w:id="3764" w:author="ronnie" w:date="2011-06-24T12:27:00Z"/>
            </w:rPr>
          </w:rPrChange>
        </w:rPr>
        <w:pPrChange w:id="3765" w:author="Ronnie Ward" w:date="2016-09-22T14:37:00Z">
          <w:pPr>
            <w:spacing w:line="360" w:lineRule="auto"/>
            <w:ind w:firstLine="720"/>
          </w:pPr>
        </w:pPrChange>
      </w:pPr>
      <w:r w:rsidRPr="00F12260">
        <w:rPr>
          <w:noProof/>
          <w:sz w:val="22"/>
          <w:szCs w:val="22"/>
          <w:rPrChange w:id="3766" w:author="ronnie" w:date="2011-06-24T12:30:00Z">
            <w:rPr>
              <w:noProof/>
              <w:sz w:val="22"/>
              <w:szCs w:val="22"/>
            </w:rPr>
          </w:rPrChange>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28575</wp:posOffset>
                </wp:positionV>
                <wp:extent cx="176530" cy="149225"/>
                <wp:effectExtent l="8890" t="5080" r="5080" b="762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DDCB3" id="AutoShape 63" o:spid="_x0000_s1026" style="position:absolute;margin-left:.4pt;margin-top:2.25pt;width:13.9pt;height: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"/>
            </w:pict>
          </mc:Fallback>
        </mc:AlternateContent>
      </w:r>
      <w:r w:rsidR="006978B0" w:rsidRPr="00F12260">
        <w:rPr>
          <w:sz w:val="22"/>
          <w:szCs w:val="22"/>
          <w:rPrChange w:id="3767" w:author="ronnie" w:date="2011-06-24T12:30:00Z">
            <w:rPr/>
          </w:rPrChange>
        </w:rPr>
        <w:t>Documentation from business verifying number of jobs to be created</w:t>
      </w:r>
    </w:p>
    <w:p w:rsidR="00F12260" w:rsidRPr="00F12260" w:rsidRDefault="00F12260" w:rsidP="00FD2956">
      <w:pPr>
        <w:ind w:firstLine="720"/>
        <w:jc w:val="both"/>
        <w:rPr>
          <w:sz w:val="16"/>
          <w:szCs w:val="16"/>
          <w:rPrChange w:id="3768" w:author="ronnie" w:date="2011-06-24T12:28:00Z">
            <w:rPr/>
          </w:rPrChange>
        </w:rPr>
        <w:pPrChange w:id="3769" w:author="Ronnie Ward" w:date="2016-09-22T14:37:00Z">
          <w:pPr>
            <w:spacing w:line="360" w:lineRule="auto"/>
            <w:ind w:firstLine="720"/>
          </w:pPr>
        </w:pPrChange>
      </w:pPr>
    </w:p>
    <w:p w:rsidR="006978B0" w:rsidRPr="00F12260" w:rsidRDefault="003E3666" w:rsidP="00FD2956">
      <w:pPr>
        <w:ind w:firstLine="720"/>
        <w:jc w:val="both"/>
        <w:rPr>
          <w:ins w:id="3770" w:author="ronnie" w:date="2011-06-24T12:27:00Z"/>
          <w:sz w:val="22"/>
          <w:szCs w:val="22"/>
          <w:rPrChange w:id="3771" w:author="ronnie" w:date="2011-06-24T12:30:00Z">
            <w:rPr>
              <w:ins w:id="3772" w:author="ronnie" w:date="2011-06-24T12:27:00Z"/>
            </w:rPr>
          </w:rPrChange>
        </w:rPr>
        <w:pPrChange w:id="3773" w:author="Ronnie Ward" w:date="2016-09-22T14:37:00Z">
          <w:pPr>
            <w:spacing w:line="360" w:lineRule="auto"/>
            <w:ind w:firstLine="720"/>
          </w:pPr>
        </w:pPrChange>
      </w:pPr>
      <w:r w:rsidRPr="00F12260">
        <w:rPr>
          <w:noProof/>
          <w:sz w:val="22"/>
          <w:szCs w:val="22"/>
          <w:rPrChange w:id="3774" w:author="ronnie" w:date="2011-06-24T12:30:00Z">
            <w:rPr>
              <w:noProof/>
              <w:sz w:val="22"/>
              <w:szCs w:val="22"/>
            </w:rPr>
          </w:rPrChang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176530" cy="149225"/>
                <wp:effectExtent l="13335" t="10160" r="10160" b="12065"/>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48823E" id="AutoShape 64" o:spid="_x0000_s1026" style="position:absolute;margin-left:0;margin-top:1.8pt;width:13.9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"/>
            </w:pict>
          </mc:Fallback>
        </mc:AlternateContent>
      </w:r>
      <w:r w:rsidR="006978B0" w:rsidRPr="00F12260">
        <w:rPr>
          <w:sz w:val="22"/>
          <w:szCs w:val="22"/>
          <w:rPrChange w:id="3775" w:author="ronnie" w:date="2011-06-24T12:30:00Z">
            <w:rPr/>
          </w:rPrChange>
        </w:rPr>
        <w:t>Documentation from business verifying number of jobs to be retained</w:t>
      </w:r>
    </w:p>
    <w:p w:rsidR="00F12260" w:rsidRPr="00F12260" w:rsidRDefault="00F12260" w:rsidP="00FD2956">
      <w:pPr>
        <w:ind w:firstLine="720"/>
        <w:jc w:val="both"/>
        <w:rPr>
          <w:sz w:val="16"/>
          <w:szCs w:val="16"/>
          <w:rPrChange w:id="3776" w:author="ronnie" w:date="2011-06-24T12:28:00Z">
            <w:rPr/>
          </w:rPrChange>
        </w:rPr>
        <w:pPrChange w:id="3777" w:author="Ronnie Ward" w:date="2016-09-22T14:37:00Z">
          <w:pPr>
            <w:spacing w:line="360" w:lineRule="auto"/>
            <w:ind w:firstLine="720"/>
          </w:pPr>
        </w:pPrChange>
      </w:pPr>
    </w:p>
    <w:p w:rsidR="006978B0" w:rsidRPr="00F12260" w:rsidRDefault="003E3666" w:rsidP="00FD2956">
      <w:pPr>
        <w:ind w:firstLine="720"/>
        <w:jc w:val="both"/>
        <w:rPr>
          <w:ins w:id="3778" w:author="ronnie" w:date="2011-06-24T12:27:00Z"/>
          <w:sz w:val="22"/>
          <w:szCs w:val="22"/>
          <w:rPrChange w:id="3779" w:author="ronnie" w:date="2011-06-24T12:30:00Z">
            <w:rPr>
              <w:ins w:id="3780" w:author="ronnie" w:date="2011-06-24T12:27:00Z"/>
            </w:rPr>
          </w:rPrChange>
        </w:rPr>
        <w:pPrChange w:id="3781" w:author="Ronnie Ward" w:date="2016-09-22T14:37:00Z">
          <w:pPr>
            <w:spacing w:line="360" w:lineRule="auto"/>
            <w:ind w:firstLine="720"/>
          </w:pPr>
        </w:pPrChange>
      </w:pPr>
      <w:r w:rsidRPr="00F12260">
        <w:rPr>
          <w:noProof/>
          <w:sz w:val="22"/>
          <w:szCs w:val="22"/>
          <w:rPrChange w:id="3782" w:author="ronnie" w:date="2011-06-24T12:30:00Z">
            <w:rPr>
              <w:noProof/>
              <w:sz w:val="22"/>
              <w:szCs w:val="22"/>
            </w:rPr>
          </w:rPrChange>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26670</wp:posOffset>
                </wp:positionV>
                <wp:extent cx="176530" cy="149225"/>
                <wp:effectExtent l="8890" t="5715" r="5080" b="698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3DBA8" id="AutoShape 65" o:spid="_x0000_s1026" style="position:absolute;margin-left:.4pt;margin-top:2.1pt;width:13.9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"/>
            </w:pict>
          </mc:Fallback>
        </mc:AlternateContent>
      </w:r>
      <w:r w:rsidR="006978B0" w:rsidRPr="00F12260">
        <w:rPr>
          <w:sz w:val="22"/>
          <w:szCs w:val="22"/>
          <w:rPrChange w:id="3783" w:author="ronnie" w:date="2011-06-24T12:30:00Z">
            <w:rPr/>
          </w:rPrChange>
        </w:rPr>
        <w:t>Documentation from business verifying their financial commitment to the project</w:t>
      </w:r>
    </w:p>
    <w:p w:rsidR="00F12260" w:rsidRPr="00F12260" w:rsidRDefault="00F12260" w:rsidP="00FD2956">
      <w:pPr>
        <w:ind w:firstLine="720"/>
        <w:jc w:val="both"/>
        <w:rPr>
          <w:sz w:val="16"/>
          <w:szCs w:val="16"/>
          <w:rPrChange w:id="3784" w:author="ronnie" w:date="2011-06-24T12:28:00Z">
            <w:rPr/>
          </w:rPrChange>
        </w:rPr>
        <w:pPrChange w:id="3785" w:author="Ronnie Ward" w:date="2016-09-22T14:37:00Z">
          <w:pPr>
            <w:spacing w:line="360" w:lineRule="auto"/>
            <w:ind w:firstLine="720"/>
          </w:pPr>
        </w:pPrChange>
      </w:pPr>
    </w:p>
    <w:p w:rsidR="006978B0" w:rsidRDefault="006978B0" w:rsidP="00FD2956">
      <w:pPr>
        <w:jc w:val="both"/>
        <w:rPr>
          <w:ins w:id="3786" w:author="ronnie" w:date="2011-06-24T12:27:00Z"/>
          <w:b/>
        </w:rPr>
        <w:pPrChange w:id="3787" w:author="Ronnie Ward" w:date="2016-09-22T14:37:00Z">
          <w:pPr>
            <w:spacing w:line="360" w:lineRule="auto"/>
            <w:ind w:firstLine="720"/>
          </w:pPr>
        </w:pPrChange>
      </w:pPr>
      <w:r w:rsidRPr="001A4886">
        <w:rPr>
          <w:b/>
        </w:rPr>
        <w:t>Community Resources Applications</w:t>
      </w:r>
    </w:p>
    <w:p w:rsidR="00F12260" w:rsidRPr="00F12260" w:rsidRDefault="00F12260" w:rsidP="00FD2956">
      <w:pPr>
        <w:ind w:firstLine="720"/>
        <w:jc w:val="both"/>
        <w:rPr>
          <w:sz w:val="16"/>
          <w:szCs w:val="16"/>
          <w:rPrChange w:id="3788" w:author="ronnie" w:date="2011-06-24T12:28:00Z">
            <w:rPr/>
          </w:rPrChange>
        </w:rPr>
        <w:pPrChange w:id="3789" w:author="Ronnie Ward" w:date="2016-09-22T14:37:00Z">
          <w:pPr>
            <w:spacing w:line="360" w:lineRule="auto"/>
            <w:ind w:firstLine="720"/>
          </w:pPr>
        </w:pPrChange>
      </w:pPr>
    </w:p>
    <w:p w:rsidR="006978B0" w:rsidRPr="00F12260" w:rsidRDefault="003E3666" w:rsidP="00FD2956">
      <w:pPr>
        <w:ind w:firstLine="720"/>
        <w:jc w:val="both"/>
        <w:rPr>
          <w:ins w:id="3790" w:author="ronnie" w:date="2011-06-24T12:27:00Z"/>
          <w:sz w:val="22"/>
          <w:szCs w:val="22"/>
          <w:rPrChange w:id="3791" w:author="ronnie" w:date="2011-06-24T12:30:00Z">
            <w:rPr>
              <w:ins w:id="3792" w:author="ronnie" w:date="2011-06-24T12:27:00Z"/>
            </w:rPr>
          </w:rPrChange>
        </w:rPr>
        <w:pPrChange w:id="3793" w:author="Ronnie Ward" w:date="2016-09-22T14:37:00Z">
          <w:pPr>
            <w:spacing w:line="360" w:lineRule="auto"/>
            <w:ind w:firstLine="720"/>
          </w:pPr>
        </w:pPrChange>
      </w:pPr>
      <w:r w:rsidRPr="00F12260">
        <w:rPr>
          <w:noProof/>
          <w:sz w:val="22"/>
          <w:szCs w:val="22"/>
          <w:rPrChange w:id="3794" w:author="ronnie" w:date="2011-06-24T12:30:00Z">
            <w:rPr>
              <w:noProof/>
              <w:sz w:val="22"/>
              <w:szCs w:val="22"/>
            </w:rPr>
          </w:rPrChang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wp:posOffset>
                </wp:positionV>
                <wp:extent cx="176530" cy="149225"/>
                <wp:effectExtent l="13335" t="11430" r="10160" b="1079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77D21" id="AutoShape 66" o:spid="_x0000_s1026" style="position:absolute;margin-left:0;margin-top:2.7pt;width:13.9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"/>
            </w:pict>
          </mc:Fallback>
        </mc:AlternateContent>
      </w:r>
      <w:r w:rsidR="006978B0" w:rsidRPr="00F12260">
        <w:rPr>
          <w:sz w:val="22"/>
          <w:szCs w:val="22"/>
          <w:rPrChange w:id="3795" w:author="ronnie" w:date="2011-06-24T12:30:00Z">
            <w:rPr/>
          </w:rPrChange>
        </w:rPr>
        <w:t>Supporting documentation and argumentation for vital health and safety or common facilities</w:t>
      </w:r>
    </w:p>
    <w:p w:rsidR="00F12260" w:rsidRPr="00F12260" w:rsidRDefault="00F12260" w:rsidP="00FD2956">
      <w:pPr>
        <w:ind w:firstLine="720"/>
        <w:jc w:val="both"/>
        <w:rPr>
          <w:sz w:val="16"/>
          <w:szCs w:val="16"/>
          <w:rPrChange w:id="3796" w:author="ronnie" w:date="2011-06-24T12:28:00Z">
            <w:rPr/>
          </w:rPrChange>
        </w:rPr>
        <w:pPrChange w:id="3797" w:author="Ronnie Ward" w:date="2016-09-22T14:37:00Z">
          <w:pPr>
            <w:spacing w:line="360" w:lineRule="auto"/>
            <w:ind w:firstLine="720"/>
          </w:pPr>
        </w:pPrChange>
      </w:pPr>
    </w:p>
    <w:p w:rsidR="006978B0" w:rsidRPr="00F12260" w:rsidRDefault="003E3666" w:rsidP="00FD2956">
      <w:pPr>
        <w:ind w:left="720"/>
        <w:jc w:val="both"/>
        <w:rPr>
          <w:ins w:id="3798" w:author="ronnie" w:date="2011-06-24T12:27:00Z"/>
          <w:sz w:val="22"/>
          <w:szCs w:val="22"/>
          <w:rPrChange w:id="3799" w:author="ronnie" w:date="2011-06-24T12:29:00Z">
            <w:rPr>
              <w:ins w:id="3800" w:author="ronnie" w:date="2011-06-24T12:27:00Z"/>
            </w:rPr>
          </w:rPrChange>
        </w:rPr>
        <w:pPrChange w:id="3801" w:author="Ronnie Ward" w:date="2016-09-22T14:37:00Z">
          <w:pPr>
            <w:spacing w:line="360" w:lineRule="auto"/>
            <w:ind w:left="720"/>
          </w:pPr>
        </w:pPrChange>
      </w:pPr>
      <w:r w:rsidRPr="00F12260">
        <w:rPr>
          <w:noProof/>
          <w:sz w:val="22"/>
          <w:szCs w:val="22"/>
          <w:rPrChange w:id="3802" w:author="ronnie" w:date="2011-06-24T12:29:00Z">
            <w:rPr>
              <w:noProof/>
              <w:sz w:val="22"/>
              <w:szCs w:val="22"/>
            </w:rPr>
          </w:rPrChange>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29210</wp:posOffset>
                </wp:positionV>
                <wp:extent cx="176530" cy="149225"/>
                <wp:effectExtent l="8890" t="7620" r="5080" b="508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3CC6C" id="AutoShape 71" o:spid="_x0000_s1026" style="position:absolute;margin-left:.4pt;margin-top:2.3pt;width:13.9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"/>
            </w:pict>
          </mc:Fallback>
        </mc:AlternateContent>
      </w:r>
      <w:r w:rsidR="006978B0" w:rsidRPr="00F12260">
        <w:rPr>
          <w:sz w:val="22"/>
          <w:szCs w:val="22"/>
          <w:rPrChange w:id="3803" w:author="ronnie" w:date="2011-06-24T12:29:00Z">
            <w:rPr/>
          </w:rPrChange>
        </w:rPr>
        <w:t>Architect or professional builder’s estimate if less than $158,000 or certified architect’s plans and estimate if more than $158,000</w:t>
      </w:r>
    </w:p>
    <w:p w:rsidR="00F12260" w:rsidRPr="00F12260" w:rsidRDefault="00F12260" w:rsidP="00FD2956">
      <w:pPr>
        <w:ind w:left="720"/>
        <w:jc w:val="both"/>
        <w:rPr>
          <w:sz w:val="16"/>
          <w:szCs w:val="16"/>
          <w:rPrChange w:id="3804" w:author="ronnie" w:date="2011-06-24T12:28:00Z">
            <w:rPr/>
          </w:rPrChange>
        </w:rPr>
        <w:pPrChange w:id="3805" w:author="Ronnie Ward" w:date="2016-09-22T14:37:00Z">
          <w:pPr>
            <w:spacing w:line="360" w:lineRule="auto"/>
            <w:ind w:left="720"/>
          </w:pPr>
        </w:pPrChange>
      </w:pPr>
    </w:p>
    <w:p w:rsidR="006978B0" w:rsidRDefault="006978B0" w:rsidP="00FD2956">
      <w:pPr>
        <w:jc w:val="both"/>
        <w:rPr>
          <w:ins w:id="3806" w:author="ronnie" w:date="2011-06-24T12:27:00Z"/>
          <w:b/>
        </w:rPr>
        <w:pPrChange w:id="3807" w:author="Ronnie Ward" w:date="2016-09-22T14:37:00Z">
          <w:pPr>
            <w:spacing w:line="360" w:lineRule="auto"/>
            <w:ind w:firstLine="720"/>
          </w:pPr>
        </w:pPrChange>
      </w:pPr>
      <w:r w:rsidRPr="001A4886">
        <w:rPr>
          <w:b/>
        </w:rPr>
        <w:t>Infrastructure Applications</w:t>
      </w:r>
    </w:p>
    <w:p w:rsidR="00F12260" w:rsidRPr="00F12260" w:rsidRDefault="00F12260" w:rsidP="00FD2956">
      <w:pPr>
        <w:ind w:firstLine="720"/>
        <w:jc w:val="both"/>
        <w:rPr>
          <w:b/>
          <w:sz w:val="16"/>
          <w:szCs w:val="16"/>
          <w:rPrChange w:id="3808" w:author="ronnie" w:date="2011-06-24T12:29:00Z">
            <w:rPr>
              <w:b/>
            </w:rPr>
          </w:rPrChange>
        </w:rPr>
        <w:pPrChange w:id="3809" w:author="Ronnie Ward" w:date="2016-09-22T14:37:00Z">
          <w:pPr>
            <w:spacing w:line="360" w:lineRule="auto"/>
            <w:ind w:firstLine="720"/>
          </w:pPr>
        </w:pPrChange>
      </w:pPr>
    </w:p>
    <w:p w:rsidR="006978B0" w:rsidRPr="00F12260" w:rsidRDefault="003E3666" w:rsidP="00FD2956">
      <w:pPr>
        <w:ind w:firstLine="720"/>
        <w:jc w:val="both"/>
        <w:rPr>
          <w:ins w:id="3810" w:author="ronnie" w:date="2011-06-24T12:27:00Z"/>
          <w:sz w:val="22"/>
          <w:szCs w:val="22"/>
          <w:rPrChange w:id="3811" w:author="ronnie" w:date="2011-06-24T12:29:00Z">
            <w:rPr>
              <w:ins w:id="3812" w:author="ronnie" w:date="2011-06-24T12:27:00Z"/>
            </w:rPr>
          </w:rPrChange>
        </w:rPr>
        <w:pPrChange w:id="3813" w:author="Ronnie Ward" w:date="2016-09-22T14:37:00Z">
          <w:pPr>
            <w:spacing w:line="360" w:lineRule="auto"/>
            <w:ind w:firstLine="720"/>
          </w:pPr>
        </w:pPrChange>
      </w:pPr>
      <w:r w:rsidRPr="00F12260">
        <w:rPr>
          <w:noProof/>
          <w:sz w:val="22"/>
          <w:szCs w:val="22"/>
          <w:rPrChange w:id="3814" w:author="ronnie" w:date="2011-06-24T12:29:00Z">
            <w:rPr>
              <w:noProof/>
              <w:sz w:val="22"/>
              <w:szCs w:val="22"/>
            </w:rPr>
          </w:rPrChang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176530" cy="149225"/>
                <wp:effectExtent l="8890" t="7620" r="5080" b="508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0DE1F" id="AutoShape 67" o:spid="_x0000_s1026" style="position:absolute;margin-left:.4pt;margin-top:1.05pt;width:13.9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"/>
            </w:pict>
          </mc:Fallback>
        </mc:AlternateContent>
      </w:r>
      <w:r w:rsidR="006978B0" w:rsidRPr="00F12260">
        <w:rPr>
          <w:sz w:val="22"/>
          <w:szCs w:val="22"/>
          <w:rPrChange w:id="3815" w:author="ronnie" w:date="2011-06-24T12:29:00Z">
            <w:rPr/>
          </w:rPrChange>
        </w:rPr>
        <w:t>Copy of DEQ consent order or written warning</w:t>
      </w:r>
    </w:p>
    <w:p w:rsidR="00F12260" w:rsidRPr="00F12260" w:rsidRDefault="00F12260" w:rsidP="00FD2956">
      <w:pPr>
        <w:ind w:firstLine="720"/>
        <w:jc w:val="both"/>
        <w:rPr>
          <w:sz w:val="16"/>
          <w:szCs w:val="16"/>
          <w:rPrChange w:id="3816" w:author="ronnie" w:date="2011-06-24T12:29:00Z">
            <w:rPr/>
          </w:rPrChange>
        </w:rPr>
        <w:pPrChange w:id="3817" w:author="Ronnie Ward" w:date="2016-09-22T14:37:00Z">
          <w:pPr>
            <w:spacing w:line="360" w:lineRule="auto"/>
            <w:ind w:firstLine="720"/>
          </w:pPr>
        </w:pPrChange>
      </w:pPr>
    </w:p>
    <w:p w:rsidR="006978B0" w:rsidRPr="00F12260" w:rsidRDefault="003E3666" w:rsidP="00FD2956">
      <w:pPr>
        <w:ind w:firstLine="720"/>
        <w:jc w:val="both"/>
        <w:rPr>
          <w:ins w:id="3818" w:author="ronnie" w:date="2011-06-24T12:27:00Z"/>
          <w:sz w:val="22"/>
          <w:szCs w:val="22"/>
          <w:rPrChange w:id="3819" w:author="ronnie" w:date="2011-06-24T12:29:00Z">
            <w:rPr>
              <w:ins w:id="3820" w:author="ronnie" w:date="2011-06-24T12:27:00Z"/>
            </w:rPr>
          </w:rPrChange>
        </w:rPr>
        <w:pPrChange w:id="3821" w:author="Ronnie Ward" w:date="2016-09-22T14:37:00Z">
          <w:pPr>
            <w:spacing w:line="360" w:lineRule="auto"/>
            <w:ind w:firstLine="720"/>
          </w:pPr>
        </w:pPrChange>
      </w:pPr>
      <w:r w:rsidRPr="00F12260">
        <w:rPr>
          <w:noProof/>
          <w:sz w:val="22"/>
          <w:szCs w:val="22"/>
          <w:rPrChange w:id="3822" w:author="ronnie" w:date="2011-06-24T12:29:00Z">
            <w:rPr>
              <w:noProof/>
              <w:sz w:val="22"/>
              <w:szCs w:val="22"/>
            </w:rPr>
          </w:rPrChange>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45720</wp:posOffset>
                </wp:positionV>
                <wp:extent cx="176530" cy="149225"/>
                <wp:effectExtent l="8890" t="12700" r="5080" b="9525"/>
                <wp:wrapNone/>
                <wp:docPr id="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9AA9C9" id="AutoShape 68" o:spid="_x0000_s1026" style="position:absolute;margin-left:.4pt;margin-top:3.6pt;width:13.9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"/>
            </w:pict>
          </mc:Fallback>
        </mc:AlternateContent>
      </w:r>
      <w:r w:rsidR="006978B0" w:rsidRPr="00F12260">
        <w:rPr>
          <w:sz w:val="22"/>
          <w:szCs w:val="22"/>
          <w:rPrChange w:id="3823" w:author="ronnie" w:date="2011-06-24T12:29:00Z">
            <w:rPr/>
          </w:rPrChange>
        </w:rPr>
        <w:t>Water and sewer rate schedules including information for first 5,000 gallons of use</w:t>
      </w:r>
    </w:p>
    <w:p w:rsidR="00F12260" w:rsidRPr="00F12260" w:rsidRDefault="00F12260" w:rsidP="00FD2956">
      <w:pPr>
        <w:ind w:firstLine="720"/>
        <w:jc w:val="both"/>
        <w:rPr>
          <w:sz w:val="16"/>
          <w:szCs w:val="16"/>
          <w:rPrChange w:id="3824" w:author="ronnie" w:date="2011-06-24T12:29:00Z">
            <w:rPr/>
          </w:rPrChange>
        </w:rPr>
        <w:pPrChange w:id="3825" w:author="Ronnie Ward" w:date="2016-09-22T14:37:00Z">
          <w:pPr>
            <w:spacing w:line="360" w:lineRule="auto"/>
            <w:ind w:firstLine="720"/>
          </w:pPr>
        </w:pPrChange>
      </w:pPr>
    </w:p>
    <w:p w:rsidR="006978B0" w:rsidRPr="00F12260" w:rsidRDefault="003E3666" w:rsidP="00FD2956">
      <w:pPr>
        <w:ind w:left="720"/>
        <w:jc w:val="both"/>
        <w:rPr>
          <w:ins w:id="3826" w:author="ronnie" w:date="2011-06-24T12:27:00Z"/>
          <w:sz w:val="22"/>
          <w:szCs w:val="22"/>
          <w:rPrChange w:id="3827" w:author="ronnie" w:date="2011-06-24T12:29:00Z">
            <w:rPr>
              <w:ins w:id="3828" w:author="ronnie" w:date="2011-06-24T12:27:00Z"/>
            </w:rPr>
          </w:rPrChange>
        </w:rPr>
        <w:pPrChange w:id="3829" w:author="Ronnie Ward" w:date="2016-09-22T14:37:00Z">
          <w:pPr>
            <w:spacing w:line="360" w:lineRule="auto"/>
            <w:ind w:left="720"/>
          </w:pPr>
        </w:pPrChange>
      </w:pPr>
      <w:r w:rsidRPr="00F12260">
        <w:rPr>
          <w:noProof/>
          <w:sz w:val="22"/>
          <w:szCs w:val="22"/>
          <w:rPrChange w:id="3830" w:author="ronnie" w:date="2011-06-24T12:29:00Z">
            <w:rPr>
              <w:noProof/>
              <w:sz w:val="22"/>
              <w:szCs w:val="22"/>
            </w:rPr>
          </w:rPrChange>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21590</wp:posOffset>
                </wp:positionV>
                <wp:extent cx="176530" cy="149225"/>
                <wp:effectExtent l="8890" t="8890" r="5080" b="1333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B84A1" id="AutoShape 69" o:spid="_x0000_s1026" style="position:absolute;margin-left:.4pt;margin-top:1.7pt;width:13.9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"/>
            </w:pict>
          </mc:Fallback>
        </mc:AlternateContent>
      </w:r>
      <w:r w:rsidR="006978B0" w:rsidRPr="00F12260">
        <w:rPr>
          <w:sz w:val="22"/>
          <w:szCs w:val="22"/>
          <w:rPrChange w:id="3831" w:author="ronnie" w:date="2011-06-24T12:29:00Z">
            <w:rPr/>
          </w:rPrChange>
        </w:rPr>
        <w:t xml:space="preserve">Engineer’s project description and estimate for all water and wastewater related projects </w:t>
      </w:r>
      <w:r w:rsidR="006978B0" w:rsidRPr="00F12260">
        <w:rPr>
          <w:sz w:val="22"/>
          <w:szCs w:val="22"/>
          <w:u w:val="single"/>
          <w:rPrChange w:id="3832" w:author="ronnie" w:date="2011-06-24T12:29:00Z">
            <w:rPr>
              <w:u w:val="single"/>
            </w:rPr>
          </w:rPrChange>
        </w:rPr>
        <w:t>or</w:t>
      </w:r>
      <w:r w:rsidR="006978B0" w:rsidRPr="00F12260">
        <w:rPr>
          <w:sz w:val="22"/>
          <w:szCs w:val="22"/>
          <w:rPrChange w:id="3833" w:author="ronnie" w:date="2011-06-24T12:29:00Z">
            <w:rPr/>
          </w:rPrChange>
        </w:rPr>
        <w:t xml:space="preserve"> part of the request if for funding to have these items produced before any construction activities can occur.</w:t>
      </w:r>
    </w:p>
    <w:p w:rsidR="00F12260" w:rsidRPr="00F12260" w:rsidRDefault="00F12260" w:rsidP="00FD2956">
      <w:pPr>
        <w:ind w:left="720"/>
        <w:jc w:val="both"/>
        <w:rPr>
          <w:sz w:val="16"/>
          <w:szCs w:val="16"/>
          <w:rPrChange w:id="3834" w:author="ronnie" w:date="2011-06-24T12:29:00Z">
            <w:rPr/>
          </w:rPrChange>
        </w:rPr>
        <w:pPrChange w:id="3835" w:author="Ronnie Ward" w:date="2016-09-22T14:37:00Z">
          <w:pPr>
            <w:spacing w:line="360" w:lineRule="auto"/>
            <w:ind w:left="720"/>
          </w:pPr>
        </w:pPrChange>
      </w:pPr>
    </w:p>
    <w:p w:rsidR="006978B0" w:rsidRPr="00F12260" w:rsidRDefault="003E3666" w:rsidP="00FD2956">
      <w:pPr>
        <w:ind w:left="720"/>
        <w:jc w:val="both"/>
        <w:rPr>
          <w:ins w:id="3836" w:author="ronnie" w:date="2011-06-24T12:27:00Z"/>
          <w:sz w:val="22"/>
          <w:szCs w:val="22"/>
          <w:rPrChange w:id="3837" w:author="ronnie" w:date="2011-06-24T12:29:00Z">
            <w:rPr>
              <w:ins w:id="3838" w:author="ronnie" w:date="2011-06-24T12:27:00Z"/>
            </w:rPr>
          </w:rPrChange>
        </w:rPr>
        <w:pPrChange w:id="3839" w:author="Ronnie Ward" w:date="2016-09-22T14:37:00Z">
          <w:pPr>
            <w:spacing w:line="360" w:lineRule="auto"/>
            <w:ind w:left="720"/>
          </w:pPr>
        </w:pPrChange>
      </w:pPr>
      <w:r w:rsidRPr="00F12260">
        <w:rPr>
          <w:noProof/>
          <w:sz w:val="22"/>
          <w:szCs w:val="22"/>
          <w:rPrChange w:id="3840" w:author="ronnie" w:date="2011-06-24T12:29:00Z">
            <w:rPr>
              <w:noProof/>
              <w:sz w:val="22"/>
              <w:szCs w:val="22"/>
            </w:rPr>
          </w:rPrChange>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42545</wp:posOffset>
                </wp:positionV>
                <wp:extent cx="176530" cy="149225"/>
                <wp:effectExtent l="8890" t="10795" r="5080" b="1143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C8162A" id="AutoShape 70" o:spid="_x0000_s1026" style="position:absolute;margin-left:.4pt;margin-top:3.35pt;width:13.9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"/>
            </w:pict>
          </mc:Fallback>
        </mc:AlternateContent>
      </w:r>
      <w:r w:rsidR="006978B0" w:rsidRPr="00F12260">
        <w:rPr>
          <w:sz w:val="22"/>
          <w:szCs w:val="22"/>
          <w:rPrChange w:id="3841" w:author="ronnie" w:date="2011-06-24T12:29:00Z">
            <w:rPr/>
          </w:rPrChange>
        </w:rPr>
        <w:t xml:space="preserve">Sewer system evaluation survey (SSES) for all wastewater related projects </w:t>
      </w:r>
      <w:r w:rsidR="006978B0" w:rsidRPr="00F12260">
        <w:rPr>
          <w:sz w:val="22"/>
          <w:szCs w:val="22"/>
          <w:u w:val="single"/>
          <w:rPrChange w:id="3842" w:author="ronnie" w:date="2011-06-24T12:29:00Z">
            <w:rPr>
              <w:u w:val="single"/>
            </w:rPr>
          </w:rPrChange>
        </w:rPr>
        <w:t>or</w:t>
      </w:r>
      <w:r w:rsidR="006978B0" w:rsidRPr="00F12260">
        <w:rPr>
          <w:sz w:val="22"/>
          <w:szCs w:val="22"/>
          <w:rPrChange w:id="3843" w:author="ronnie" w:date="2011-06-24T12:29:00Z">
            <w:rPr/>
          </w:rPrChange>
        </w:rPr>
        <w:t xml:space="preserve"> part of the request is for funding to have the survey completed before any construction activities can occur.</w:t>
      </w:r>
    </w:p>
    <w:p w:rsidR="00F12260" w:rsidRPr="00F12260" w:rsidRDefault="00F12260" w:rsidP="00FD2956">
      <w:pPr>
        <w:ind w:left="720"/>
        <w:jc w:val="both"/>
        <w:rPr>
          <w:sz w:val="16"/>
          <w:szCs w:val="16"/>
          <w:rPrChange w:id="3844" w:author="ronnie" w:date="2011-06-24T12:29:00Z">
            <w:rPr/>
          </w:rPrChange>
        </w:rPr>
        <w:pPrChange w:id="3845" w:author="Ronnie Ward" w:date="2016-09-22T14:37:00Z">
          <w:pPr>
            <w:spacing w:line="360" w:lineRule="auto"/>
            <w:ind w:left="720"/>
          </w:pPr>
        </w:pPrChange>
      </w:pPr>
    </w:p>
    <w:p w:rsidR="006978B0" w:rsidRPr="00F12260" w:rsidDel="0059792A" w:rsidRDefault="003E3666" w:rsidP="00FD2956">
      <w:pPr>
        <w:tabs>
          <w:tab w:val="left" w:pos="0"/>
        </w:tabs>
        <w:ind w:left="720"/>
        <w:jc w:val="both"/>
        <w:rPr>
          <w:del w:id="3846" w:author="ronnie" w:date="2011-05-19T15:50:00Z"/>
          <w:sz w:val="22"/>
          <w:szCs w:val="22"/>
          <w:rPrChange w:id="3847" w:author="ronnie" w:date="2011-06-24T12:29:00Z">
            <w:rPr>
              <w:del w:id="3848" w:author="ronnie" w:date="2011-05-19T15:50:00Z"/>
            </w:rPr>
          </w:rPrChange>
        </w:rPr>
        <w:pPrChange w:id="3849" w:author="Ronnie Ward" w:date="2016-09-22T14:37:00Z">
          <w:pPr>
            <w:tabs>
              <w:tab w:val="left" w:pos="0"/>
            </w:tabs>
            <w:spacing w:line="360" w:lineRule="auto"/>
            <w:ind w:left="720"/>
          </w:pPr>
        </w:pPrChange>
      </w:pPr>
      <w:r w:rsidRPr="00F12260">
        <w:rPr>
          <w:noProof/>
          <w:sz w:val="22"/>
          <w:szCs w:val="22"/>
          <w:rPrChange w:id="3850" w:author="ronnie" w:date="2011-06-24T12:29:00Z">
            <w:rPr>
              <w:noProof/>
              <w:sz w:val="22"/>
              <w:szCs w:val="22"/>
            </w:rPr>
          </w:rPrChange>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22860</wp:posOffset>
                </wp:positionV>
                <wp:extent cx="176530" cy="149225"/>
                <wp:effectExtent l="12065" t="7620" r="11430" b="5080"/>
                <wp:wrapNone/>
                <wp:docPr id="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CEA269" id="AutoShape 72" o:spid="_x0000_s1026" style="position:absolute;margin-left:2.9pt;margin-top:1.8pt;width:13.9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"/>
            </w:pict>
          </mc:Fallback>
        </mc:AlternateContent>
      </w:r>
      <w:r w:rsidR="005841E6" w:rsidRPr="00F12260">
        <w:rPr>
          <w:sz w:val="22"/>
          <w:szCs w:val="22"/>
          <w:rPrChange w:id="3851" w:author="ronnie" w:date="2011-06-24T12:29:00Z">
            <w:rPr/>
          </w:rPrChange>
        </w:rPr>
        <w:t>Copy of Title, Deed, Long Term Lease, or Notarized Letter of Commitment from Current Land Owner Agreeing to sell or lease the property for any water or wastewater project not being built on land currently owned or under long term lease by the applicant.</w:t>
      </w:r>
    </w:p>
    <w:p w:rsidR="005E6D13" w:rsidRPr="005E6D13" w:rsidRDefault="005E6D13" w:rsidP="00FD2956">
      <w:pPr>
        <w:tabs>
          <w:tab w:val="left" w:pos="0"/>
        </w:tabs>
        <w:ind w:left="720"/>
        <w:jc w:val="both"/>
        <w:rPr>
          <w:b/>
        </w:rPr>
        <w:pPrChange w:id="3852" w:author="Ronnie Ward" w:date="2016-09-22T14:37:00Z">
          <w:pPr>
            <w:tabs>
              <w:tab w:val="left" w:pos="0"/>
            </w:tabs>
            <w:spacing w:line="360" w:lineRule="auto"/>
            <w:ind w:left="720"/>
          </w:pPr>
        </w:pPrChange>
      </w:pPr>
    </w:p>
    <w:sectPr w:rsidR="005E6D13" w:rsidRPr="005E6D13" w:rsidSect="003E07E2">
      <w:footerReference w:type="default" r:id="rId11"/>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7D" w:rsidRDefault="00890D7D" w:rsidP="004C0765">
      <w:r>
        <w:separator/>
      </w:r>
    </w:p>
  </w:endnote>
  <w:endnote w:type="continuationSeparator" w:id="0">
    <w:p w:rsidR="00890D7D" w:rsidRDefault="00890D7D" w:rsidP="004C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60" w:rsidRDefault="00F12260">
    <w:pPr>
      <w:pStyle w:val="Footer"/>
      <w:jc w:val="center"/>
    </w:pPr>
    <w:r>
      <w:t xml:space="preserve">Page </w:t>
    </w:r>
    <w:r>
      <w:rPr>
        <w:b/>
      </w:rPr>
      <w:fldChar w:fldCharType="begin"/>
    </w:r>
    <w:r>
      <w:rPr>
        <w:b/>
      </w:rPr>
      <w:instrText xml:space="preserve"> PAGE </w:instrText>
    </w:r>
    <w:r>
      <w:rPr>
        <w:b/>
      </w:rPr>
      <w:fldChar w:fldCharType="separate"/>
    </w:r>
    <w:r w:rsidR="003E366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3E3666">
      <w:rPr>
        <w:b/>
        <w:noProof/>
      </w:rPr>
      <w:t>13</w:t>
    </w:r>
    <w:r>
      <w:rPr>
        <w:b/>
      </w:rPr>
      <w:fldChar w:fldCharType="end"/>
    </w:r>
  </w:p>
  <w:p w:rsidR="00F12260" w:rsidRDefault="00F12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7D" w:rsidRDefault="00890D7D" w:rsidP="004C0765">
      <w:r>
        <w:separator/>
      </w:r>
    </w:p>
  </w:footnote>
  <w:footnote w:type="continuationSeparator" w:id="0">
    <w:p w:rsidR="00890D7D" w:rsidRDefault="00890D7D" w:rsidP="004C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F88"/>
    <w:multiLevelType w:val="hybridMultilevel"/>
    <w:tmpl w:val="6B76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1440A"/>
    <w:multiLevelType w:val="hybridMultilevel"/>
    <w:tmpl w:val="5D4CA828"/>
    <w:lvl w:ilvl="0" w:tplc="78D050DC">
      <w:start w:val="1"/>
      <w:numFmt w:val="upperLetter"/>
      <w:lvlText w:val="%1."/>
      <w:lvlJc w:val="left"/>
      <w:pPr>
        <w:ind w:left="720" w:hanging="360"/>
      </w:pPr>
      <w:rPr>
        <w:rFonts w:ascii="Arial" w:eastAsia="Calibri"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01B06"/>
    <w:multiLevelType w:val="hybridMultilevel"/>
    <w:tmpl w:val="BB3C7866"/>
    <w:lvl w:ilvl="0" w:tplc="66D0AF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728F0"/>
    <w:multiLevelType w:val="hybridMultilevel"/>
    <w:tmpl w:val="4EA68F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648FE"/>
    <w:multiLevelType w:val="hybridMultilevel"/>
    <w:tmpl w:val="4808E584"/>
    <w:lvl w:ilvl="0" w:tplc="0409000F">
      <w:start w:val="1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37C32"/>
    <w:multiLevelType w:val="hybridMultilevel"/>
    <w:tmpl w:val="C712731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C4377E"/>
    <w:multiLevelType w:val="hybridMultilevel"/>
    <w:tmpl w:val="566E0D2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76BC"/>
    <w:multiLevelType w:val="hybridMultilevel"/>
    <w:tmpl w:val="FA1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02ABB"/>
    <w:multiLevelType w:val="hybridMultilevel"/>
    <w:tmpl w:val="2FE26FB2"/>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2C39BA"/>
    <w:multiLevelType w:val="hybridMultilevel"/>
    <w:tmpl w:val="8616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357D"/>
    <w:multiLevelType w:val="hybridMultilevel"/>
    <w:tmpl w:val="51547F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73A39"/>
    <w:multiLevelType w:val="hybridMultilevel"/>
    <w:tmpl w:val="A790C18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7393948"/>
    <w:multiLevelType w:val="hybridMultilevel"/>
    <w:tmpl w:val="C28C0E88"/>
    <w:lvl w:ilvl="0" w:tplc="E18EC172">
      <w:start w:val="1"/>
      <w:numFmt w:val="decimal"/>
      <w:lvlText w:val="%1."/>
      <w:lvlJc w:val="left"/>
      <w:pPr>
        <w:tabs>
          <w:tab w:val="num" w:pos="1800"/>
        </w:tabs>
        <w:ind w:left="1800" w:hanging="144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8"/>
  </w:num>
  <w:num w:numId="4">
    <w:abstractNumId w:val="2"/>
  </w:num>
  <w:num w:numId="5">
    <w:abstractNumId w:val="4"/>
  </w:num>
  <w:num w:numId="6">
    <w:abstractNumId w:val="9"/>
  </w:num>
  <w:num w:numId="7">
    <w:abstractNumId w:val="5"/>
  </w:num>
  <w:num w:numId="8">
    <w:abstractNumId w:val="12"/>
  </w:num>
  <w:num w:numId="9">
    <w:abstractNumId w:val="1"/>
  </w:num>
  <w:num w:numId="10">
    <w:abstractNumId w:val="7"/>
  </w:num>
  <w:num w:numId="11">
    <w:abstractNumId w:val="11"/>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Zigler">
    <w15:presenceInfo w15:providerId="AD" w15:userId="S-1-5-21-1711206999-2773841252-2926380444-6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DD"/>
    <w:rsid w:val="000028FD"/>
    <w:rsid w:val="0000733A"/>
    <w:rsid w:val="0001471E"/>
    <w:rsid w:val="00014DD0"/>
    <w:rsid w:val="00016C16"/>
    <w:rsid w:val="00017ECA"/>
    <w:rsid w:val="000217E1"/>
    <w:rsid w:val="0002474C"/>
    <w:rsid w:val="00027304"/>
    <w:rsid w:val="000302BB"/>
    <w:rsid w:val="0003331D"/>
    <w:rsid w:val="00034913"/>
    <w:rsid w:val="00040944"/>
    <w:rsid w:val="00047049"/>
    <w:rsid w:val="00054B54"/>
    <w:rsid w:val="00060F1F"/>
    <w:rsid w:val="0006719A"/>
    <w:rsid w:val="00071469"/>
    <w:rsid w:val="000729ED"/>
    <w:rsid w:val="0008019B"/>
    <w:rsid w:val="000837F3"/>
    <w:rsid w:val="00086AA9"/>
    <w:rsid w:val="00087C68"/>
    <w:rsid w:val="00093FFD"/>
    <w:rsid w:val="00095626"/>
    <w:rsid w:val="000A03D4"/>
    <w:rsid w:val="000B01A0"/>
    <w:rsid w:val="000B18D8"/>
    <w:rsid w:val="000B573E"/>
    <w:rsid w:val="000C1F63"/>
    <w:rsid w:val="000C3B4B"/>
    <w:rsid w:val="000D40E5"/>
    <w:rsid w:val="000D4E04"/>
    <w:rsid w:val="000E112B"/>
    <w:rsid w:val="000F055E"/>
    <w:rsid w:val="000F128D"/>
    <w:rsid w:val="000F63A6"/>
    <w:rsid w:val="000F6957"/>
    <w:rsid w:val="00116195"/>
    <w:rsid w:val="001175CC"/>
    <w:rsid w:val="00121CEC"/>
    <w:rsid w:val="00133B44"/>
    <w:rsid w:val="0013789B"/>
    <w:rsid w:val="001435CA"/>
    <w:rsid w:val="00146BD2"/>
    <w:rsid w:val="001506D4"/>
    <w:rsid w:val="00151EF0"/>
    <w:rsid w:val="00153905"/>
    <w:rsid w:val="00153CFD"/>
    <w:rsid w:val="0015551E"/>
    <w:rsid w:val="00155577"/>
    <w:rsid w:val="00171574"/>
    <w:rsid w:val="0017660F"/>
    <w:rsid w:val="00186504"/>
    <w:rsid w:val="00190337"/>
    <w:rsid w:val="0019348B"/>
    <w:rsid w:val="001A47C6"/>
    <w:rsid w:val="001A4886"/>
    <w:rsid w:val="001C0940"/>
    <w:rsid w:val="001C2A5D"/>
    <w:rsid w:val="001C4CE0"/>
    <w:rsid w:val="001D4E11"/>
    <w:rsid w:val="001E0C91"/>
    <w:rsid w:val="001E1491"/>
    <w:rsid w:val="001E228D"/>
    <w:rsid w:val="001E459B"/>
    <w:rsid w:val="00203EE0"/>
    <w:rsid w:val="0020452E"/>
    <w:rsid w:val="00207731"/>
    <w:rsid w:val="00210EDB"/>
    <w:rsid w:val="00211CAB"/>
    <w:rsid w:val="0021483E"/>
    <w:rsid w:val="002169E0"/>
    <w:rsid w:val="00217597"/>
    <w:rsid w:val="002203BC"/>
    <w:rsid w:val="002227E6"/>
    <w:rsid w:val="00223CC3"/>
    <w:rsid w:val="00226964"/>
    <w:rsid w:val="00234ABB"/>
    <w:rsid w:val="00237894"/>
    <w:rsid w:val="002419BE"/>
    <w:rsid w:val="0025614B"/>
    <w:rsid w:val="0025785A"/>
    <w:rsid w:val="00260A25"/>
    <w:rsid w:val="00262C65"/>
    <w:rsid w:val="002645BE"/>
    <w:rsid w:val="002731F3"/>
    <w:rsid w:val="00276611"/>
    <w:rsid w:val="00276BCA"/>
    <w:rsid w:val="00281B51"/>
    <w:rsid w:val="00283108"/>
    <w:rsid w:val="002836B0"/>
    <w:rsid w:val="00283839"/>
    <w:rsid w:val="002955CD"/>
    <w:rsid w:val="002A4758"/>
    <w:rsid w:val="002A5395"/>
    <w:rsid w:val="002B5655"/>
    <w:rsid w:val="002C0997"/>
    <w:rsid w:val="002C40FA"/>
    <w:rsid w:val="002C6F3A"/>
    <w:rsid w:val="002C72FB"/>
    <w:rsid w:val="002D0535"/>
    <w:rsid w:val="002D28CF"/>
    <w:rsid w:val="002D4E92"/>
    <w:rsid w:val="002D6FC5"/>
    <w:rsid w:val="002D7D18"/>
    <w:rsid w:val="002F0937"/>
    <w:rsid w:val="00310325"/>
    <w:rsid w:val="00311E62"/>
    <w:rsid w:val="00312ADF"/>
    <w:rsid w:val="003151C8"/>
    <w:rsid w:val="00316C0A"/>
    <w:rsid w:val="00320492"/>
    <w:rsid w:val="00330F21"/>
    <w:rsid w:val="00335585"/>
    <w:rsid w:val="00336AA6"/>
    <w:rsid w:val="00336E81"/>
    <w:rsid w:val="00340D96"/>
    <w:rsid w:val="003434CA"/>
    <w:rsid w:val="003522CF"/>
    <w:rsid w:val="00362CEB"/>
    <w:rsid w:val="00362DC0"/>
    <w:rsid w:val="003668EE"/>
    <w:rsid w:val="00377BBB"/>
    <w:rsid w:val="00381697"/>
    <w:rsid w:val="0038343C"/>
    <w:rsid w:val="00387DE3"/>
    <w:rsid w:val="00394259"/>
    <w:rsid w:val="003945F5"/>
    <w:rsid w:val="003A2782"/>
    <w:rsid w:val="003A5C6F"/>
    <w:rsid w:val="003A7B97"/>
    <w:rsid w:val="003B5885"/>
    <w:rsid w:val="003B61DD"/>
    <w:rsid w:val="003C1313"/>
    <w:rsid w:val="003C6ECE"/>
    <w:rsid w:val="003D01B1"/>
    <w:rsid w:val="003D0952"/>
    <w:rsid w:val="003D67DC"/>
    <w:rsid w:val="003D7B73"/>
    <w:rsid w:val="003E07E2"/>
    <w:rsid w:val="003E3666"/>
    <w:rsid w:val="003E4D41"/>
    <w:rsid w:val="003F20AB"/>
    <w:rsid w:val="00403529"/>
    <w:rsid w:val="004057D2"/>
    <w:rsid w:val="00406835"/>
    <w:rsid w:val="00410278"/>
    <w:rsid w:val="00410413"/>
    <w:rsid w:val="004131F7"/>
    <w:rsid w:val="0041618F"/>
    <w:rsid w:val="004165A4"/>
    <w:rsid w:val="00431751"/>
    <w:rsid w:val="00432711"/>
    <w:rsid w:val="00437A2A"/>
    <w:rsid w:val="00440FE0"/>
    <w:rsid w:val="00442D22"/>
    <w:rsid w:val="00443A9F"/>
    <w:rsid w:val="00444D45"/>
    <w:rsid w:val="00450001"/>
    <w:rsid w:val="00451CE1"/>
    <w:rsid w:val="00456D14"/>
    <w:rsid w:val="00464B37"/>
    <w:rsid w:val="004774DD"/>
    <w:rsid w:val="00483A2B"/>
    <w:rsid w:val="0048480D"/>
    <w:rsid w:val="00493381"/>
    <w:rsid w:val="004933EA"/>
    <w:rsid w:val="00493E95"/>
    <w:rsid w:val="00493E98"/>
    <w:rsid w:val="0049461B"/>
    <w:rsid w:val="004A1231"/>
    <w:rsid w:val="004A142B"/>
    <w:rsid w:val="004A38C0"/>
    <w:rsid w:val="004A6D6F"/>
    <w:rsid w:val="004A7E0A"/>
    <w:rsid w:val="004B15A9"/>
    <w:rsid w:val="004B6C03"/>
    <w:rsid w:val="004C067E"/>
    <w:rsid w:val="004C0765"/>
    <w:rsid w:val="004D03EE"/>
    <w:rsid w:val="004D328C"/>
    <w:rsid w:val="004F3CEF"/>
    <w:rsid w:val="004F5EF1"/>
    <w:rsid w:val="0050479C"/>
    <w:rsid w:val="00504BD4"/>
    <w:rsid w:val="00505DD1"/>
    <w:rsid w:val="00506831"/>
    <w:rsid w:val="00517F0C"/>
    <w:rsid w:val="00532EC0"/>
    <w:rsid w:val="00540658"/>
    <w:rsid w:val="005434FD"/>
    <w:rsid w:val="00551D65"/>
    <w:rsid w:val="00557777"/>
    <w:rsid w:val="005731C1"/>
    <w:rsid w:val="005736B8"/>
    <w:rsid w:val="005764EC"/>
    <w:rsid w:val="00577498"/>
    <w:rsid w:val="005841E6"/>
    <w:rsid w:val="00585818"/>
    <w:rsid w:val="005867B9"/>
    <w:rsid w:val="00587F2F"/>
    <w:rsid w:val="005946EB"/>
    <w:rsid w:val="0059743F"/>
    <w:rsid w:val="0059792A"/>
    <w:rsid w:val="005A246D"/>
    <w:rsid w:val="005A7860"/>
    <w:rsid w:val="005B0137"/>
    <w:rsid w:val="005C362B"/>
    <w:rsid w:val="005C3FEF"/>
    <w:rsid w:val="005D3AFA"/>
    <w:rsid w:val="005D60D6"/>
    <w:rsid w:val="005D6D59"/>
    <w:rsid w:val="005E0D36"/>
    <w:rsid w:val="005E6730"/>
    <w:rsid w:val="005E6B70"/>
    <w:rsid w:val="005E6D13"/>
    <w:rsid w:val="005F0DB6"/>
    <w:rsid w:val="006009E7"/>
    <w:rsid w:val="006038D1"/>
    <w:rsid w:val="00605132"/>
    <w:rsid w:val="006073EB"/>
    <w:rsid w:val="0061487C"/>
    <w:rsid w:val="00614C5D"/>
    <w:rsid w:val="00616788"/>
    <w:rsid w:val="0062015D"/>
    <w:rsid w:val="00622B63"/>
    <w:rsid w:val="00623C16"/>
    <w:rsid w:val="0062533C"/>
    <w:rsid w:val="00641A79"/>
    <w:rsid w:val="00646BC8"/>
    <w:rsid w:val="00650DFF"/>
    <w:rsid w:val="006530ED"/>
    <w:rsid w:val="0065330D"/>
    <w:rsid w:val="00653A52"/>
    <w:rsid w:val="00654FA4"/>
    <w:rsid w:val="006652AB"/>
    <w:rsid w:val="006662D1"/>
    <w:rsid w:val="00666FB3"/>
    <w:rsid w:val="006707AF"/>
    <w:rsid w:val="00672CCD"/>
    <w:rsid w:val="0067427A"/>
    <w:rsid w:val="00677CEA"/>
    <w:rsid w:val="0068202C"/>
    <w:rsid w:val="00685EC0"/>
    <w:rsid w:val="00691F6A"/>
    <w:rsid w:val="006978B0"/>
    <w:rsid w:val="006A055E"/>
    <w:rsid w:val="006A256F"/>
    <w:rsid w:val="006A54FA"/>
    <w:rsid w:val="006B2CAD"/>
    <w:rsid w:val="006B7F9F"/>
    <w:rsid w:val="006C2ED7"/>
    <w:rsid w:val="006C5D3B"/>
    <w:rsid w:val="006D29D9"/>
    <w:rsid w:val="006D4C23"/>
    <w:rsid w:val="006D4D96"/>
    <w:rsid w:val="006D620F"/>
    <w:rsid w:val="006D712A"/>
    <w:rsid w:val="006E19C7"/>
    <w:rsid w:val="006E6663"/>
    <w:rsid w:val="006E7D81"/>
    <w:rsid w:val="006F2322"/>
    <w:rsid w:val="006F28E0"/>
    <w:rsid w:val="006F627D"/>
    <w:rsid w:val="006F66D3"/>
    <w:rsid w:val="00710EA1"/>
    <w:rsid w:val="00715D29"/>
    <w:rsid w:val="00730640"/>
    <w:rsid w:val="007320CB"/>
    <w:rsid w:val="00733E6F"/>
    <w:rsid w:val="00756128"/>
    <w:rsid w:val="00756E93"/>
    <w:rsid w:val="007709F9"/>
    <w:rsid w:val="007713E2"/>
    <w:rsid w:val="00774CEB"/>
    <w:rsid w:val="00774D97"/>
    <w:rsid w:val="007857E8"/>
    <w:rsid w:val="00786FEF"/>
    <w:rsid w:val="00790459"/>
    <w:rsid w:val="007A3418"/>
    <w:rsid w:val="007B268B"/>
    <w:rsid w:val="007B31DF"/>
    <w:rsid w:val="007B47F8"/>
    <w:rsid w:val="007C0A48"/>
    <w:rsid w:val="007E1345"/>
    <w:rsid w:val="007E3350"/>
    <w:rsid w:val="007E3908"/>
    <w:rsid w:val="007E43EB"/>
    <w:rsid w:val="007F3BE1"/>
    <w:rsid w:val="00801F5B"/>
    <w:rsid w:val="008104B6"/>
    <w:rsid w:val="00826708"/>
    <w:rsid w:val="00840102"/>
    <w:rsid w:val="00842D23"/>
    <w:rsid w:val="00843B99"/>
    <w:rsid w:val="008459D8"/>
    <w:rsid w:val="00860FA2"/>
    <w:rsid w:val="00862F31"/>
    <w:rsid w:val="0086341E"/>
    <w:rsid w:val="00866BBE"/>
    <w:rsid w:val="008670E4"/>
    <w:rsid w:val="008711A8"/>
    <w:rsid w:val="00876B84"/>
    <w:rsid w:val="00876FE9"/>
    <w:rsid w:val="00881625"/>
    <w:rsid w:val="0088218A"/>
    <w:rsid w:val="00890D7D"/>
    <w:rsid w:val="008915D2"/>
    <w:rsid w:val="00891D2A"/>
    <w:rsid w:val="008972AD"/>
    <w:rsid w:val="00897693"/>
    <w:rsid w:val="008B258F"/>
    <w:rsid w:val="008B2A51"/>
    <w:rsid w:val="008C1B04"/>
    <w:rsid w:val="008C1F76"/>
    <w:rsid w:val="008C5341"/>
    <w:rsid w:val="008C67C6"/>
    <w:rsid w:val="008C7038"/>
    <w:rsid w:val="008D0B57"/>
    <w:rsid w:val="008D0E31"/>
    <w:rsid w:val="008D1E98"/>
    <w:rsid w:val="008D3779"/>
    <w:rsid w:val="008D6A7F"/>
    <w:rsid w:val="008D7D94"/>
    <w:rsid w:val="008E2956"/>
    <w:rsid w:val="008E37EF"/>
    <w:rsid w:val="0090186F"/>
    <w:rsid w:val="00905E7B"/>
    <w:rsid w:val="00911E37"/>
    <w:rsid w:val="00913652"/>
    <w:rsid w:val="009158BD"/>
    <w:rsid w:val="0091702A"/>
    <w:rsid w:val="0092461D"/>
    <w:rsid w:val="00924ADD"/>
    <w:rsid w:val="009277D6"/>
    <w:rsid w:val="00927B6D"/>
    <w:rsid w:val="00941876"/>
    <w:rsid w:val="0094314F"/>
    <w:rsid w:val="00944BFF"/>
    <w:rsid w:val="00944DC2"/>
    <w:rsid w:val="00946B82"/>
    <w:rsid w:val="00950343"/>
    <w:rsid w:val="00950997"/>
    <w:rsid w:val="0095431F"/>
    <w:rsid w:val="00957EA6"/>
    <w:rsid w:val="00961BF3"/>
    <w:rsid w:val="00961DC1"/>
    <w:rsid w:val="009651B5"/>
    <w:rsid w:val="009668DD"/>
    <w:rsid w:val="009676F2"/>
    <w:rsid w:val="009757D6"/>
    <w:rsid w:val="00976625"/>
    <w:rsid w:val="009773E0"/>
    <w:rsid w:val="009835F1"/>
    <w:rsid w:val="00991711"/>
    <w:rsid w:val="00992741"/>
    <w:rsid w:val="00992827"/>
    <w:rsid w:val="0099686A"/>
    <w:rsid w:val="009A10E9"/>
    <w:rsid w:val="009A5C8D"/>
    <w:rsid w:val="009A7DFC"/>
    <w:rsid w:val="009B717B"/>
    <w:rsid w:val="009C7133"/>
    <w:rsid w:val="009D26B7"/>
    <w:rsid w:val="009D2F6D"/>
    <w:rsid w:val="009D68CD"/>
    <w:rsid w:val="009F471E"/>
    <w:rsid w:val="009F56D6"/>
    <w:rsid w:val="009F7836"/>
    <w:rsid w:val="00A03EEF"/>
    <w:rsid w:val="00A15555"/>
    <w:rsid w:val="00A26889"/>
    <w:rsid w:val="00A26D3E"/>
    <w:rsid w:val="00A279C0"/>
    <w:rsid w:val="00A34869"/>
    <w:rsid w:val="00A55165"/>
    <w:rsid w:val="00A66A14"/>
    <w:rsid w:val="00A7127A"/>
    <w:rsid w:val="00A83337"/>
    <w:rsid w:val="00A8340D"/>
    <w:rsid w:val="00A85918"/>
    <w:rsid w:val="00A8788F"/>
    <w:rsid w:val="00AA0123"/>
    <w:rsid w:val="00AA1FC6"/>
    <w:rsid w:val="00AA74C8"/>
    <w:rsid w:val="00AB6400"/>
    <w:rsid w:val="00AC0C33"/>
    <w:rsid w:val="00AC1D87"/>
    <w:rsid w:val="00AC5376"/>
    <w:rsid w:val="00AD1B40"/>
    <w:rsid w:val="00AD2AAD"/>
    <w:rsid w:val="00AD6D1A"/>
    <w:rsid w:val="00AF2C69"/>
    <w:rsid w:val="00AF3CC0"/>
    <w:rsid w:val="00B00A40"/>
    <w:rsid w:val="00B05B06"/>
    <w:rsid w:val="00B12A17"/>
    <w:rsid w:val="00B1571E"/>
    <w:rsid w:val="00B24B16"/>
    <w:rsid w:val="00B25CAC"/>
    <w:rsid w:val="00B3016C"/>
    <w:rsid w:val="00B424CA"/>
    <w:rsid w:val="00B51BC2"/>
    <w:rsid w:val="00B56DED"/>
    <w:rsid w:val="00B62700"/>
    <w:rsid w:val="00B63D36"/>
    <w:rsid w:val="00B64207"/>
    <w:rsid w:val="00B645A4"/>
    <w:rsid w:val="00B66389"/>
    <w:rsid w:val="00B74547"/>
    <w:rsid w:val="00B837ED"/>
    <w:rsid w:val="00B838CF"/>
    <w:rsid w:val="00B85708"/>
    <w:rsid w:val="00B95009"/>
    <w:rsid w:val="00BA184B"/>
    <w:rsid w:val="00BA6F21"/>
    <w:rsid w:val="00BA7C9D"/>
    <w:rsid w:val="00BB3EA7"/>
    <w:rsid w:val="00BB6EB1"/>
    <w:rsid w:val="00BC5282"/>
    <w:rsid w:val="00BD1C35"/>
    <w:rsid w:val="00BE394B"/>
    <w:rsid w:val="00BE4570"/>
    <w:rsid w:val="00BE5AD1"/>
    <w:rsid w:val="00C008E8"/>
    <w:rsid w:val="00C05579"/>
    <w:rsid w:val="00C12108"/>
    <w:rsid w:val="00C1292A"/>
    <w:rsid w:val="00C147D2"/>
    <w:rsid w:val="00C14C85"/>
    <w:rsid w:val="00C15C55"/>
    <w:rsid w:val="00C20AC3"/>
    <w:rsid w:val="00C216C8"/>
    <w:rsid w:val="00C227C5"/>
    <w:rsid w:val="00C30481"/>
    <w:rsid w:val="00C34A00"/>
    <w:rsid w:val="00C34A69"/>
    <w:rsid w:val="00C41F26"/>
    <w:rsid w:val="00C42F21"/>
    <w:rsid w:val="00C45F3A"/>
    <w:rsid w:val="00C51917"/>
    <w:rsid w:val="00C524ED"/>
    <w:rsid w:val="00C52692"/>
    <w:rsid w:val="00C54C7E"/>
    <w:rsid w:val="00C612E1"/>
    <w:rsid w:val="00C6454C"/>
    <w:rsid w:val="00C669AA"/>
    <w:rsid w:val="00C70077"/>
    <w:rsid w:val="00C712A4"/>
    <w:rsid w:val="00C80F5B"/>
    <w:rsid w:val="00C838C0"/>
    <w:rsid w:val="00C8634C"/>
    <w:rsid w:val="00C90D06"/>
    <w:rsid w:val="00C97F54"/>
    <w:rsid w:val="00CD0FC6"/>
    <w:rsid w:val="00CD17A8"/>
    <w:rsid w:val="00CF0580"/>
    <w:rsid w:val="00D10184"/>
    <w:rsid w:val="00D152A5"/>
    <w:rsid w:val="00D232C6"/>
    <w:rsid w:val="00D24801"/>
    <w:rsid w:val="00D35F0E"/>
    <w:rsid w:val="00D4387B"/>
    <w:rsid w:val="00D44E95"/>
    <w:rsid w:val="00D4584D"/>
    <w:rsid w:val="00D45ADD"/>
    <w:rsid w:val="00D53152"/>
    <w:rsid w:val="00D53464"/>
    <w:rsid w:val="00D56222"/>
    <w:rsid w:val="00D61013"/>
    <w:rsid w:val="00D61F5F"/>
    <w:rsid w:val="00D64C71"/>
    <w:rsid w:val="00D76F0E"/>
    <w:rsid w:val="00D819AD"/>
    <w:rsid w:val="00D84714"/>
    <w:rsid w:val="00D92659"/>
    <w:rsid w:val="00D92F61"/>
    <w:rsid w:val="00D93B20"/>
    <w:rsid w:val="00D94496"/>
    <w:rsid w:val="00D96F73"/>
    <w:rsid w:val="00DA1D3E"/>
    <w:rsid w:val="00DB7947"/>
    <w:rsid w:val="00DC4FD5"/>
    <w:rsid w:val="00DD024D"/>
    <w:rsid w:val="00DD1A85"/>
    <w:rsid w:val="00DD1DEA"/>
    <w:rsid w:val="00DD6D23"/>
    <w:rsid w:val="00DE42FB"/>
    <w:rsid w:val="00DE5B91"/>
    <w:rsid w:val="00DF64EA"/>
    <w:rsid w:val="00E00262"/>
    <w:rsid w:val="00E07438"/>
    <w:rsid w:val="00E07786"/>
    <w:rsid w:val="00E11EA5"/>
    <w:rsid w:val="00E14EF6"/>
    <w:rsid w:val="00E16218"/>
    <w:rsid w:val="00E26592"/>
    <w:rsid w:val="00E27435"/>
    <w:rsid w:val="00E34E85"/>
    <w:rsid w:val="00E37F1D"/>
    <w:rsid w:val="00E45DCF"/>
    <w:rsid w:val="00E53328"/>
    <w:rsid w:val="00E54B4D"/>
    <w:rsid w:val="00E56F31"/>
    <w:rsid w:val="00E572BE"/>
    <w:rsid w:val="00E61FC3"/>
    <w:rsid w:val="00E655FF"/>
    <w:rsid w:val="00E66D95"/>
    <w:rsid w:val="00E712A2"/>
    <w:rsid w:val="00E72EDD"/>
    <w:rsid w:val="00E73357"/>
    <w:rsid w:val="00E77410"/>
    <w:rsid w:val="00E8165E"/>
    <w:rsid w:val="00E82947"/>
    <w:rsid w:val="00E86B8A"/>
    <w:rsid w:val="00E90ADC"/>
    <w:rsid w:val="00E97B6A"/>
    <w:rsid w:val="00EA1EEF"/>
    <w:rsid w:val="00EA251F"/>
    <w:rsid w:val="00EA6114"/>
    <w:rsid w:val="00EB4816"/>
    <w:rsid w:val="00EB6314"/>
    <w:rsid w:val="00EB6335"/>
    <w:rsid w:val="00EC0306"/>
    <w:rsid w:val="00EC5C7F"/>
    <w:rsid w:val="00EC5F00"/>
    <w:rsid w:val="00ED024E"/>
    <w:rsid w:val="00ED6243"/>
    <w:rsid w:val="00EE1E55"/>
    <w:rsid w:val="00EE6CA5"/>
    <w:rsid w:val="00EE70C9"/>
    <w:rsid w:val="00EF5741"/>
    <w:rsid w:val="00F01E16"/>
    <w:rsid w:val="00F04A7E"/>
    <w:rsid w:val="00F050C7"/>
    <w:rsid w:val="00F05F30"/>
    <w:rsid w:val="00F06C39"/>
    <w:rsid w:val="00F12260"/>
    <w:rsid w:val="00F15DA1"/>
    <w:rsid w:val="00F161BE"/>
    <w:rsid w:val="00F2301E"/>
    <w:rsid w:val="00F264CA"/>
    <w:rsid w:val="00F309B6"/>
    <w:rsid w:val="00F32E74"/>
    <w:rsid w:val="00F35AC1"/>
    <w:rsid w:val="00F40F0F"/>
    <w:rsid w:val="00F45229"/>
    <w:rsid w:val="00F47C29"/>
    <w:rsid w:val="00F539F3"/>
    <w:rsid w:val="00F55853"/>
    <w:rsid w:val="00F56884"/>
    <w:rsid w:val="00F665A1"/>
    <w:rsid w:val="00F668AA"/>
    <w:rsid w:val="00F81865"/>
    <w:rsid w:val="00FA184B"/>
    <w:rsid w:val="00FA3DAA"/>
    <w:rsid w:val="00FA48C9"/>
    <w:rsid w:val="00FB2818"/>
    <w:rsid w:val="00FB521A"/>
    <w:rsid w:val="00FB58F1"/>
    <w:rsid w:val="00FC0991"/>
    <w:rsid w:val="00FC0F54"/>
    <w:rsid w:val="00FC3DB3"/>
    <w:rsid w:val="00FC4FD2"/>
    <w:rsid w:val="00FD0715"/>
    <w:rsid w:val="00FD2956"/>
    <w:rsid w:val="00FE2972"/>
    <w:rsid w:val="00FE7B56"/>
    <w:rsid w:val="00FF0410"/>
    <w:rsid w:val="00FF1FF0"/>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AE1DC81-BD45-439A-AEFF-66D3EBE6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74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2EDD"/>
    <w:pPr>
      <w:ind w:left="720"/>
      <w:contextualSpacing/>
    </w:pPr>
  </w:style>
  <w:style w:type="character" w:styleId="Hyperlink">
    <w:name w:val="Hyperlink"/>
    <w:uiPriority w:val="99"/>
    <w:unhideWhenUsed/>
    <w:rsid w:val="005E6D13"/>
    <w:rPr>
      <w:color w:val="0000FF"/>
      <w:u w:val="single"/>
    </w:rPr>
  </w:style>
  <w:style w:type="paragraph" w:styleId="Header">
    <w:name w:val="header"/>
    <w:basedOn w:val="Normal"/>
    <w:link w:val="HeaderChar"/>
    <w:uiPriority w:val="99"/>
    <w:semiHidden/>
    <w:unhideWhenUsed/>
    <w:rsid w:val="004C0765"/>
    <w:pPr>
      <w:tabs>
        <w:tab w:val="center" w:pos="4680"/>
        <w:tab w:val="right" w:pos="9360"/>
      </w:tabs>
    </w:pPr>
  </w:style>
  <w:style w:type="character" w:customStyle="1" w:styleId="HeaderChar">
    <w:name w:val="Header Char"/>
    <w:link w:val="Header"/>
    <w:uiPriority w:val="99"/>
    <w:semiHidden/>
    <w:rsid w:val="004C0765"/>
    <w:rPr>
      <w:sz w:val="24"/>
      <w:szCs w:val="24"/>
    </w:rPr>
  </w:style>
  <w:style w:type="paragraph" w:styleId="Footer">
    <w:name w:val="footer"/>
    <w:basedOn w:val="Normal"/>
    <w:link w:val="FooterChar"/>
    <w:uiPriority w:val="99"/>
    <w:unhideWhenUsed/>
    <w:rsid w:val="004C0765"/>
    <w:pPr>
      <w:tabs>
        <w:tab w:val="center" w:pos="4680"/>
        <w:tab w:val="right" w:pos="9360"/>
      </w:tabs>
    </w:pPr>
  </w:style>
  <w:style w:type="character" w:customStyle="1" w:styleId="FooterChar">
    <w:name w:val="Footer Char"/>
    <w:link w:val="Footer"/>
    <w:uiPriority w:val="99"/>
    <w:rsid w:val="004C0765"/>
    <w:rPr>
      <w:sz w:val="24"/>
      <w:szCs w:val="24"/>
    </w:rPr>
  </w:style>
  <w:style w:type="table" w:styleId="TableGrid">
    <w:name w:val="Table Grid"/>
    <w:basedOn w:val="TableNormal"/>
    <w:uiPriority w:val="59"/>
    <w:rsid w:val="000C3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F4A7A"/>
    <w:rPr>
      <w:rFonts w:ascii="Tahoma" w:hAnsi="Tahoma" w:cs="Tahoma"/>
      <w:sz w:val="16"/>
      <w:szCs w:val="16"/>
    </w:rPr>
  </w:style>
  <w:style w:type="character" w:customStyle="1" w:styleId="BalloonTextChar">
    <w:name w:val="Balloon Text Char"/>
    <w:link w:val="BalloonText"/>
    <w:uiPriority w:val="99"/>
    <w:semiHidden/>
    <w:rsid w:val="00FF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3699">
      <w:bodyDiv w:val="1"/>
      <w:marLeft w:val="0"/>
      <w:marRight w:val="0"/>
      <w:marTop w:val="0"/>
      <w:marBottom w:val="0"/>
      <w:divBdr>
        <w:top w:val="none" w:sz="0" w:space="0" w:color="auto"/>
        <w:left w:val="none" w:sz="0" w:space="0" w:color="auto"/>
        <w:bottom w:val="none" w:sz="0" w:space="0" w:color="auto"/>
        <w:right w:val="none" w:sz="0" w:space="0" w:color="auto"/>
      </w:divBdr>
    </w:div>
    <w:div w:id="632714780">
      <w:bodyDiv w:val="1"/>
      <w:marLeft w:val="0"/>
      <w:marRight w:val="0"/>
      <w:marTop w:val="0"/>
      <w:marBottom w:val="0"/>
      <w:divBdr>
        <w:top w:val="none" w:sz="0" w:space="0" w:color="auto"/>
        <w:left w:val="none" w:sz="0" w:space="0" w:color="auto"/>
        <w:bottom w:val="none" w:sz="0" w:space="0" w:color="auto"/>
        <w:right w:val="none" w:sz="0" w:space="0" w:color="auto"/>
      </w:divBdr>
    </w:div>
    <w:div w:id="17144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C15820EF76220941B3F46996ED4FC2E80100B99D7CB9E905084EB07000E9C430DD4E01004080C62587E647418B746E535AAB1C05" ma:contentTypeVersion="130" ma:contentTypeDescription="" ma:contentTypeScope="" ma:versionID="b135c81418658b42b68f456c31853ba2">
  <xsd:schema xmlns:xsd="http://www.w3.org/2001/XMLSchema" xmlns:xs="http://www.w3.org/2001/XMLSchema" xmlns:p="http://schemas.microsoft.com/office/2006/metadata/properties" xmlns:ns2="aac9d972-095a-4e75-9363-7a537fbc7c75" xmlns:ns3="9a2e9c1d-3054-498c-abdd-80d6df71731a" targetNamespace="http://schemas.microsoft.com/office/2006/metadata/properties" ma:root="true" ma:fieldsID="8767128d3256f86cbcd31b188f47ab28" ns2:_="" ns3:_="">
    <xsd:import namespace="aac9d972-095a-4e75-9363-7a537fbc7c75"/>
    <xsd:import namespace="9a2e9c1d-3054-498c-abdd-80d6df71731a"/>
    <xsd:element name="properties">
      <xsd:complexType>
        <xsd:sequence>
          <xsd:element name="documentManagement">
            <xsd:complexType>
              <xsd:all>
                <xsd:element ref="ns2:Brief_x0020_Description" minOccurs="0"/>
                <xsd:element ref="ns2:Year"/>
                <xsd:element ref="ns2:Project_x0020_Type" minOccurs="0"/>
                <xsd:element ref="ns2:Project_x0020_Phase" minOccurs="0"/>
                <xsd:element ref="ns2:Inspection_x003f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9d972-095a-4e75-9363-7a537fbc7c75"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5"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roject_x0020_Type" ma:index="11" nillable="true" ma:displayName="Project Type" ma:default="" ma:format="RadioButtons" ma:internalName="Project_x0020_Type">
      <xsd:simpleType>
        <xsd:restriction base="dms:Choice">
          <xsd:enumeration value="01  Water"/>
          <xsd:enumeration value="02  Solid Waste"/>
          <xsd:enumeration value="03  Sewer"/>
          <xsd:enumeration value="04  Roads"/>
          <xsd:enumeration value="05  Health Care"/>
          <xsd:enumeration value="06a Rural Fire-Vehicle"/>
          <xsd:enumeration value="06b Rural Fire-Vehicle Equipment"/>
          <xsd:enumeration value="06c Rural Fire-Equipment"/>
          <xsd:enumeration value="06d Rural Fire-Fire Station"/>
          <xsd:enumeration value="07  Telecommunications"/>
          <xsd:enumeration value="08  Energy Distribution"/>
          <xsd:enumeration value="09  Economic Development"/>
          <xsd:enumeration value="10a Other-Community Building"/>
          <xsd:enumeration value="10b Other-Food Distribution to the Needy"/>
          <xsd:enumeration value="10c Other-CIP"/>
          <xsd:enumeration value="10d Other-Computers"/>
          <xsd:enumeration value="10e Other-Parks"/>
          <xsd:enumeration value="10f Other-Vehicle Other Than for Rural Fire"/>
          <xsd:enumeration value="99  DNA"/>
        </xsd:restriction>
      </xsd:simpleType>
    </xsd:element>
    <xsd:element name="Project_x0020_Phase" ma:index="12" nillable="true" ma:displayName="Project Phase" ma:default="" ma:format="RadioButtons" ma:internalName="Project_x0020_Phase">
      <xsd:simpleType>
        <xsd:restriction base="dms:Choice">
          <xsd:enumeration value="Application"/>
          <xsd:enumeration value="CCISA"/>
          <xsd:enumeration value="Closing"/>
          <xsd:enumeration value="Construction"/>
          <xsd:enumeration value="Environmental"/>
          <xsd:enumeration value="Financials"/>
        </xsd:restriction>
      </xsd:simpleType>
    </xsd:element>
    <xsd:element name="Inspection_x003f_" ma:index="13" nillable="true" ma:displayName="Inspection?" ma:default="0" ma:internalName="Inspection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2e9c1d-3054-498c-abdd-80d6df71731a"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ac9d972-095a-4e75-9363-7a537fbc7c75">2012</Year>
    <Project_x0020_Phase xmlns="aac9d972-095a-4e75-9363-7a537fbc7c75" xsi:nil="true"/>
    <Brief_x0020_Description xmlns="aac9d972-095a-4e75-9363-7a537fbc7c75">2012 REAP Instructions ONLY</Brief_x0020_Description>
    <Project_x0020_Type xmlns="aac9d972-095a-4e75-9363-7a537fbc7c75" xsi:nil="true"/>
    <Inspection_x003f_ xmlns="aac9d972-095a-4e75-9363-7a537fbc7c75">false</Inspection_x003f_>
  </documentManagement>
</p:properties>
</file>

<file path=customXml/itemProps1.xml><?xml version="1.0" encoding="utf-8"?>
<ds:datastoreItem xmlns:ds="http://schemas.openxmlformats.org/officeDocument/2006/customXml" ds:itemID="{019010A3-579B-4DB1-8408-2418CE49F8EE}">
  <ds:schemaRefs>
    <ds:schemaRef ds:uri="http://schemas.microsoft.com/office/2006/metadata/longProperties"/>
  </ds:schemaRefs>
</ds:datastoreItem>
</file>

<file path=customXml/itemProps2.xml><?xml version="1.0" encoding="utf-8"?>
<ds:datastoreItem xmlns:ds="http://schemas.openxmlformats.org/officeDocument/2006/customXml" ds:itemID="{087F3EAA-3EFB-43B7-BF29-8929FF26F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9d972-095a-4e75-9363-7a537fbc7c75"/>
    <ds:schemaRef ds:uri="9a2e9c1d-3054-498c-abdd-80d6df717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E24C6-6CE2-4E44-B433-29E0A50B8E1E}">
  <ds:schemaRefs>
    <ds:schemaRef ds:uri="http://schemas.microsoft.com/sharepoint/v3/contenttype/forms"/>
  </ds:schemaRefs>
</ds:datastoreItem>
</file>

<file path=customXml/itemProps4.xml><?xml version="1.0" encoding="utf-8"?>
<ds:datastoreItem xmlns:ds="http://schemas.openxmlformats.org/officeDocument/2006/customXml" ds:itemID="{582453A2-E914-4AB4-8DB3-5B3BF71DA5CD}">
  <ds:schemaRefs>
    <ds:schemaRef ds:uri="9a2e9c1d-3054-498c-abdd-80d6df71731a"/>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aac9d972-095a-4e75-9363-7a537fbc7c75"/>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2012 REAP Instructions ONLY</vt:lpstr>
    </vt:vector>
  </TitlesOfParts>
  <Company>ASCOG</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REAP Instructions ONLY</dc:title>
  <dc:subject/>
  <dc:creator>Ronnie Ward</dc:creator>
  <cp:keywords/>
  <cp:lastModifiedBy>Tom Zigler</cp:lastModifiedBy>
  <cp:revision>2</cp:revision>
  <cp:lastPrinted>2016-09-22T20:16:00Z</cp:lastPrinted>
  <dcterms:created xsi:type="dcterms:W3CDTF">2016-09-22T20:17:00Z</dcterms:created>
  <dcterms:modified xsi:type="dcterms:W3CDTF">2016-09-22T20:17:00Z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0x0101003397FC9A19DB9B4FAB0B816B01E1EB35110A1B00DD441048556ABE46BDA45989F4B80508</vt:lpwstr>
  </property>
  <property fmtid="{D5CDD505-2E9C-101B-9397-08002B2CF9AE}" pid="3" name="Subject">
    <vt:lpwstr/>
  </property>
  <property fmtid="{D5CDD505-2E9C-101B-9397-08002B2CF9AE}" pid="4" name="Keywords">
    <vt:lpwstr/>
  </property>
  <property fmtid="{D5CDD505-2E9C-101B-9397-08002B2CF9AE}" pid="5" name="_Author">
    <vt:lpwstr>Ronnie Ward</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Ronnie Ward</vt:lpwstr>
  </property>
  <property fmtid="{D5CDD505-2E9C-101B-9397-08002B2CF9AE}" pid="12" name="Fiscal Year:">
    <vt:lpwstr/>
  </property>
  <property fmtid="{D5CDD505-2E9C-101B-9397-08002B2CF9AE}" pid="13" name="Order">
    <vt:lpwstr>104500.000000000</vt:lpwstr>
  </property>
  <property fmtid="{D5CDD505-2E9C-101B-9397-08002B2CF9AE}" pid="14" name="ASCOG County">
    <vt:lpwstr/>
  </property>
  <property fmtid="{D5CDD505-2E9C-101B-9397-08002B2CF9AE}" pid="15" name="Sub-Grantee">
    <vt:lpwstr/>
  </property>
  <property fmtid="{D5CDD505-2E9C-101B-9397-08002B2CF9AE}" pid="16" name="Brief Description0">
    <vt:lpwstr/>
  </property>
  <property fmtid="{D5CDD505-2E9C-101B-9397-08002B2CF9AE}" pid="17" name="display_urn:schemas-microsoft-com:office:office#Author">
    <vt:lpwstr>Ronnie Ward</vt:lpwstr>
  </property>
  <property fmtid="{D5CDD505-2E9C-101B-9397-08002B2CF9AE}" pid="18" name="ASCOG City">
    <vt:lpwstr/>
  </property>
  <property fmtid="{D5CDD505-2E9C-101B-9397-08002B2CF9AE}" pid="19" name="Year0">
    <vt:lpwstr/>
  </property>
</Properties>
</file>